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13C7" w14:textId="77777777" w:rsidR="00A90AE0" w:rsidRPr="002530E5" w:rsidRDefault="00A90AE0" w:rsidP="001F5100">
      <w:pPr>
        <w:jc w:val="center"/>
        <w:rPr>
          <w:rFonts w:asciiTheme="minorHAnsi" w:hAnsiTheme="minorHAnsi"/>
          <w:b/>
          <w:sz w:val="32"/>
          <w:u w:val="thick"/>
        </w:rPr>
      </w:pPr>
      <w:del w:id="0" w:author="Goldstein, Robyn (Houston)" w:date="2017-10-20T09:34:00Z">
        <w:r w:rsidRPr="002530E5" w:rsidDel="005975B6">
          <w:rPr>
            <w:rFonts w:asciiTheme="minorHAnsi" w:hAnsiTheme="minorHAnsi"/>
            <w:b/>
            <w:sz w:val="32"/>
            <w:u w:val="thick"/>
          </w:rPr>
          <w:delText xml:space="preserve">2017 </w:delText>
        </w:r>
      </w:del>
      <w:ins w:id="1" w:author="Goldstein, Robyn (Houston)" w:date="2017-10-20T09:34:00Z">
        <w:r w:rsidR="005975B6" w:rsidRPr="002530E5">
          <w:rPr>
            <w:rFonts w:asciiTheme="minorHAnsi" w:hAnsiTheme="minorHAnsi"/>
            <w:b/>
            <w:sz w:val="32"/>
            <w:u w:val="thick"/>
          </w:rPr>
          <w:t>201</w:t>
        </w:r>
        <w:del w:id="2" w:author="Mays, Kristina (Houston)" w:date="2018-11-28T18:36:00Z">
          <w:r w:rsidR="005975B6" w:rsidDel="0065795F">
            <w:rPr>
              <w:rFonts w:asciiTheme="minorHAnsi" w:hAnsiTheme="minorHAnsi"/>
              <w:b/>
              <w:sz w:val="32"/>
              <w:u w:val="thick"/>
            </w:rPr>
            <w:delText>8</w:delText>
          </w:r>
        </w:del>
      </w:ins>
      <w:ins w:id="3" w:author="Mays, Kristina (Houston)" w:date="2018-11-28T18:36:00Z">
        <w:r w:rsidR="0065795F">
          <w:rPr>
            <w:rFonts w:asciiTheme="minorHAnsi" w:hAnsiTheme="minorHAnsi"/>
            <w:b/>
            <w:sz w:val="32"/>
            <w:u w:val="thick"/>
          </w:rPr>
          <w:t>9</w:t>
        </w:r>
      </w:ins>
      <w:ins w:id="4" w:author="Goldstein, Robyn (Houston)" w:date="2017-10-20T09:34:00Z">
        <w:r w:rsidR="005975B6" w:rsidRPr="002530E5">
          <w:rPr>
            <w:rFonts w:asciiTheme="minorHAnsi" w:hAnsiTheme="minorHAnsi"/>
            <w:b/>
            <w:sz w:val="32"/>
            <w:u w:val="thick"/>
          </w:rPr>
          <w:t xml:space="preserve"> </w:t>
        </w:r>
      </w:ins>
      <w:del w:id="5" w:author="Goldstein, Robyn (Houston)" w:date="2017-10-20T09:38:00Z">
        <w:r w:rsidRPr="002530E5" w:rsidDel="005975B6">
          <w:rPr>
            <w:rFonts w:asciiTheme="minorHAnsi" w:hAnsiTheme="minorHAnsi"/>
            <w:b/>
            <w:sz w:val="32"/>
            <w:u w:val="thick"/>
          </w:rPr>
          <w:delText>NOV Rig Systems</w:delText>
        </w:r>
      </w:del>
      <w:ins w:id="6" w:author="Goldstein, Robyn (Houston)" w:date="2017-10-20T09:38:00Z">
        <w:r w:rsidR="005975B6">
          <w:rPr>
            <w:rFonts w:asciiTheme="minorHAnsi" w:hAnsiTheme="minorHAnsi"/>
            <w:b/>
            <w:sz w:val="32"/>
            <w:u w:val="thick"/>
          </w:rPr>
          <w:t>Texas Anglers Charity Classic</w:t>
        </w:r>
      </w:ins>
    </w:p>
    <w:p w14:paraId="4912704A" w14:textId="77777777" w:rsidR="00A90AE0" w:rsidRPr="002530E5" w:rsidRDefault="00A90AE0" w:rsidP="001F5100">
      <w:pPr>
        <w:jc w:val="center"/>
        <w:rPr>
          <w:rFonts w:asciiTheme="minorHAnsi" w:hAnsiTheme="minorHAnsi"/>
          <w:b/>
          <w:sz w:val="32"/>
          <w:u w:val="thick"/>
        </w:rPr>
      </w:pPr>
      <w:r w:rsidRPr="002530E5">
        <w:rPr>
          <w:rFonts w:asciiTheme="minorHAnsi" w:hAnsiTheme="minorHAnsi"/>
          <w:b/>
          <w:sz w:val="32"/>
          <w:u w:val="thick"/>
        </w:rPr>
        <w:t>Fishing Tournament</w:t>
      </w:r>
    </w:p>
    <w:p w14:paraId="636AAD28" w14:textId="77777777" w:rsidR="00A90AE0" w:rsidRPr="002530E5" w:rsidRDefault="00A90AE0" w:rsidP="001F5100">
      <w:pPr>
        <w:jc w:val="center"/>
        <w:rPr>
          <w:rFonts w:asciiTheme="minorHAnsi" w:hAnsiTheme="minorHAnsi"/>
          <w:b/>
          <w:sz w:val="32"/>
          <w:u w:val="thick"/>
        </w:rPr>
      </w:pPr>
    </w:p>
    <w:p w14:paraId="0E81D56A" w14:textId="77777777" w:rsidR="00EC0BFC" w:rsidRPr="002530E5" w:rsidRDefault="00BB0C3E" w:rsidP="001F5100">
      <w:pPr>
        <w:jc w:val="center"/>
        <w:rPr>
          <w:rFonts w:asciiTheme="minorHAnsi" w:hAnsiTheme="minorHAnsi"/>
          <w:b/>
          <w:sz w:val="32"/>
        </w:rPr>
      </w:pPr>
      <w:r w:rsidRPr="002530E5">
        <w:rPr>
          <w:rFonts w:asciiTheme="minorHAnsi" w:hAnsiTheme="minorHAnsi"/>
          <w:b/>
          <w:sz w:val="32"/>
          <w:u w:val="thick"/>
        </w:rPr>
        <w:t>RELEASE AND WAIVER OF LIABILITY</w:t>
      </w:r>
    </w:p>
    <w:p w14:paraId="25E4FCFB" w14:textId="77777777" w:rsidR="00EC0BFC" w:rsidRPr="002530E5" w:rsidRDefault="00EC0BFC" w:rsidP="001F5100">
      <w:pPr>
        <w:pStyle w:val="BodyText"/>
        <w:jc w:val="both"/>
        <w:rPr>
          <w:rFonts w:asciiTheme="minorHAnsi" w:hAnsiTheme="minorHAnsi"/>
          <w:b/>
        </w:rPr>
      </w:pPr>
    </w:p>
    <w:p w14:paraId="5CC9E8DF" w14:textId="77777777" w:rsidR="00FF4B24" w:rsidRPr="00A26D5D" w:rsidRDefault="00BB0C3E" w:rsidP="001F5100">
      <w:pPr>
        <w:pStyle w:val="BodyText"/>
        <w:tabs>
          <w:tab w:val="left" w:pos="8390"/>
          <w:tab w:val="left" w:pos="9067"/>
        </w:tabs>
        <w:jc w:val="both"/>
        <w:rPr>
          <w:rFonts w:asciiTheme="minorHAnsi" w:hAnsiTheme="minorHAnsi"/>
        </w:rPr>
      </w:pPr>
      <w:r w:rsidRPr="00A26D5D">
        <w:rPr>
          <w:rFonts w:asciiTheme="minorHAnsi" w:hAnsiTheme="minorHAnsi"/>
        </w:rPr>
        <w:t>For consideration of participa</w:t>
      </w:r>
      <w:r w:rsidR="008A4265" w:rsidRPr="00A26D5D">
        <w:rPr>
          <w:rFonts w:asciiTheme="minorHAnsi" w:hAnsiTheme="minorHAnsi"/>
        </w:rPr>
        <w:t xml:space="preserve">tion in the </w:t>
      </w:r>
      <w:del w:id="7" w:author="Goldstein, Robyn (Houston)" w:date="2017-10-20T09:34:00Z">
        <w:r w:rsidR="00FF4B24" w:rsidRPr="00A26D5D" w:rsidDel="005975B6">
          <w:rPr>
            <w:rFonts w:asciiTheme="minorHAnsi" w:hAnsiTheme="minorHAnsi"/>
          </w:rPr>
          <w:delText xml:space="preserve">2017 </w:delText>
        </w:r>
      </w:del>
      <w:ins w:id="8" w:author="Goldstein, Robyn (Houston)" w:date="2017-10-20T09:34:00Z">
        <w:r w:rsidR="005975B6" w:rsidRPr="00A26D5D">
          <w:rPr>
            <w:rFonts w:asciiTheme="minorHAnsi" w:hAnsiTheme="minorHAnsi"/>
          </w:rPr>
          <w:t>201</w:t>
        </w:r>
        <w:del w:id="9" w:author="Mays, Kristina (Houston)" w:date="2018-11-28T18:36:00Z">
          <w:r w:rsidR="005975B6" w:rsidDel="0065795F">
            <w:rPr>
              <w:rFonts w:asciiTheme="minorHAnsi" w:hAnsiTheme="minorHAnsi"/>
            </w:rPr>
            <w:delText>8</w:delText>
          </w:r>
        </w:del>
      </w:ins>
      <w:ins w:id="10" w:author="Mays, Kristina (Houston)" w:date="2018-11-28T18:36:00Z">
        <w:r w:rsidR="0065795F">
          <w:rPr>
            <w:rFonts w:asciiTheme="minorHAnsi" w:hAnsiTheme="minorHAnsi"/>
          </w:rPr>
          <w:t>9</w:t>
        </w:r>
      </w:ins>
      <w:ins w:id="11" w:author="Goldstein, Robyn (Houston)" w:date="2017-10-20T09:34:00Z">
        <w:r w:rsidR="005975B6" w:rsidRPr="00A26D5D">
          <w:rPr>
            <w:rFonts w:asciiTheme="minorHAnsi" w:hAnsiTheme="minorHAnsi"/>
          </w:rPr>
          <w:t xml:space="preserve"> </w:t>
        </w:r>
      </w:ins>
      <w:del w:id="12" w:author="Goldstein, Robyn (Houston)" w:date="2017-10-20T09:39:00Z">
        <w:r w:rsidR="00FF4B24" w:rsidRPr="00A26D5D" w:rsidDel="005975B6">
          <w:rPr>
            <w:rFonts w:asciiTheme="minorHAnsi" w:hAnsiTheme="minorHAnsi"/>
          </w:rPr>
          <w:delText xml:space="preserve">NOV Rig Systems </w:delText>
        </w:r>
        <w:r w:rsidR="008A4265" w:rsidRPr="00A26D5D" w:rsidDel="005975B6">
          <w:rPr>
            <w:rFonts w:asciiTheme="minorHAnsi" w:hAnsiTheme="minorHAnsi"/>
          </w:rPr>
          <w:delText>Fishing Tournament</w:delText>
        </w:r>
      </w:del>
      <w:ins w:id="13" w:author="Goldstein, Robyn (Houston)" w:date="2017-10-20T09:39:00Z">
        <w:r w:rsidR="005975B6">
          <w:rPr>
            <w:rFonts w:asciiTheme="minorHAnsi" w:hAnsiTheme="minorHAnsi"/>
          </w:rPr>
          <w:t>Texas Anglers Charity Classic Fishing Tournament</w:t>
        </w:r>
      </w:ins>
      <w:r w:rsidR="008A4265" w:rsidRPr="00A26D5D">
        <w:rPr>
          <w:rFonts w:asciiTheme="minorHAnsi" w:hAnsiTheme="minorHAnsi"/>
        </w:rPr>
        <w:t xml:space="preserve"> </w:t>
      </w:r>
      <w:r w:rsidR="00FF4B24" w:rsidRPr="00A26D5D">
        <w:rPr>
          <w:rFonts w:asciiTheme="minorHAnsi" w:hAnsiTheme="minorHAnsi"/>
        </w:rPr>
        <w:t xml:space="preserve">benefiting </w:t>
      </w:r>
      <w:del w:id="14" w:author="Mays, Kristina (Houston)" w:date="2018-11-28T18:36:00Z">
        <w:r w:rsidR="00FF4B24" w:rsidRPr="00A26D5D" w:rsidDel="0065795F">
          <w:rPr>
            <w:rFonts w:asciiTheme="minorHAnsi" w:hAnsiTheme="minorHAnsi"/>
          </w:rPr>
          <w:delText xml:space="preserve">the </w:delText>
        </w:r>
        <w:commentRangeStart w:id="15"/>
        <w:r w:rsidR="00FF4B24" w:rsidRPr="00A26D5D" w:rsidDel="0065795F">
          <w:rPr>
            <w:rFonts w:asciiTheme="minorHAnsi" w:hAnsiTheme="minorHAnsi"/>
          </w:rPr>
          <w:delText>United Way of Greater Houston</w:delText>
        </w:r>
        <w:commentRangeEnd w:id="15"/>
        <w:r w:rsidR="005975B6" w:rsidDel="0065795F">
          <w:rPr>
            <w:rStyle w:val="CommentReference"/>
          </w:rPr>
          <w:commentReference w:id="15"/>
        </w:r>
      </w:del>
      <w:ins w:id="16" w:author="Mays, Kristina (Houston)" w:date="2018-11-28T18:36:00Z">
        <w:r w:rsidR="0065795F">
          <w:rPr>
            <w:rFonts w:asciiTheme="minorHAnsi" w:hAnsiTheme="minorHAnsi"/>
          </w:rPr>
          <w:t>Mission United and PTSD Foundation of America – Camp Hope</w:t>
        </w:r>
      </w:ins>
      <w:r w:rsidR="00FF4B24" w:rsidRPr="00A26D5D">
        <w:rPr>
          <w:rFonts w:asciiTheme="minorHAnsi" w:hAnsiTheme="minorHAnsi"/>
        </w:rPr>
        <w:t xml:space="preserve">, </w:t>
      </w:r>
      <w:r w:rsidRPr="00A26D5D">
        <w:rPr>
          <w:rFonts w:asciiTheme="minorHAnsi" w:hAnsiTheme="minorHAnsi"/>
        </w:rPr>
        <w:t>to be</w:t>
      </w:r>
      <w:r w:rsidRPr="00A26D5D">
        <w:rPr>
          <w:rFonts w:asciiTheme="minorHAnsi" w:hAnsiTheme="minorHAnsi"/>
          <w:spacing w:val="-25"/>
        </w:rPr>
        <w:t xml:space="preserve"> </w:t>
      </w:r>
      <w:r w:rsidRPr="00A26D5D">
        <w:rPr>
          <w:rFonts w:asciiTheme="minorHAnsi" w:hAnsiTheme="minorHAnsi"/>
        </w:rPr>
        <w:t>held</w:t>
      </w:r>
      <w:r w:rsidRPr="00A26D5D">
        <w:rPr>
          <w:rFonts w:asciiTheme="minorHAnsi" w:hAnsiTheme="minorHAnsi"/>
          <w:spacing w:val="-3"/>
        </w:rPr>
        <w:t xml:space="preserve"> </w:t>
      </w:r>
      <w:r w:rsidRPr="00A26D5D">
        <w:rPr>
          <w:rFonts w:asciiTheme="minorHAnsi" w:hAnsiTheme="minorHAnsi"/>
        </w:rPr>
        <w:t>on</w:t>
      </w:r>
      <w:r w:rsidR="00FF4B24" w:rsidRPr="00A26D5D">
        <w:rPr>
          <w:rFonts w:asciiTheme="minorHAnsi" w:hAnsiTheme="minorHAnsi"/>
        </w:rPr>
        <w:t xml:space="preserve"> Saturday, </w:t>
      </w:r>
      <w:ins w:id="17" w:author="Goldstein, Robyn (Houston)" w:date="2017-10-20T09:36:00Z">
        <w:del w:id="18" w:author="Mays, Kristina (Houston)" w:date="2018-11-28T18:36:00Z">
          <w:r w:rsidR="005975B6" w:rsidDel="0065795F">
            <w:rPr>
              <w:rFonts w:asciiTheme="minorHAnsi" w:hAnsiTheme="minorHAnsi"/>
            </w:rPr>
            <w:delText>April 28</w:delText>
          </w:r>
        </w:del>
      </w:ins>
      <w:del w:id="19" w:author="Mays, Kristina (Houston)" w:date="2018-11-28T18:36:00Z">
        <w:r w:rsidR="00FF4B24" w:rsidRPr="00A26D5D" w:rsidDel="0065795F">
          <w:rPr>
            <w:rFonts w:asciiTheme="minorHAnsi" w:hAnsiTheme="minorHAnsi"/>
          </w:rPr>
          <w:delText>June 17, 201</w:delText>
        </w:r>
      </w:del>
      <w:ins w:id="20" w:author="Goldstein, Robyn (Houston)" w:date="2017-10-20T09:36:00Z">
        <w:del w:id="21" w:author="Mays, Kristina (Houston)" w:date="2018-11-28T18:36:00Z">
          <w:r w:rsidR="005975B6" w:rsidDel="0065795F">
            <w:rPr>
              <w:rFonts w:asciiTheme="minorHAnsi" w:hAnsiTheme="minorHAnsi"/>
            </w:rPr>
            <w:delText>8</w:delText>
          </w:r>
        </w:del>
      </w:ins>
      <w:del w:id="22" w:author="Mays, Kristina (Houston)" w:date="2018-11-28T18:36:00Z">
        <w:r w:rsidR="00FF4B24" w:rsidRPr="00A26D5D" w:rsidDel="0065795F">
          <w:rPr>
            <w:rFonts w:asciiTheme="minorHAnsi" w:hAnsiTheme="minorHAnsi"/>
          </w:rPr>
          <w:delText>7</w:delText>
        </w:r>
      </w:del>
      <w:ins w:id="23" w:author="Mays, Kristina (Houston)" w:date="2018-11-28T18:36:00Z">
        <w:r w:rsidR="0065795F">
          <w:rPr>
            <w:rFonts w:asciiTheme="minorHAnsi" w:hAnsiTheme="minorHAnsi"/>
          </w:rPr>
          <w:t>May 4, 2019,</w:t>
        </w:r>
      </w:ins>
      <w:r w:rsidR="00FF4B24" w:rsidRPr="00A26D5D">
        <w:rPr>
          <w:rFonts w:asciiTheme="minorHAnsi" w:hAnsiTheme="minorHAnsi"/>
        </w:rPr>
        <w:t xml:space="preserve"> at the </w:t>
      </w:r>
      <w:del w:id="24" w:author="Goldstein, Robyn (Houston)" w:date="2017-10-20T09:41:00Z">
        <w:r w:rsidR="00FF4B24" w:rsidRPr="00A26D5D" w:rsidDel="005975B6">
          <w:rPr>
            <w:rFonts w:asciiTheme="minorHAnsi" w:hAnsiTheme="minorHAnsi"/>
          </w:rPr>
          <w:delText>Bridge Harbor Yacht Club</w:delText>
        </w:r>
      </w:del>
      <w:ins w:id="25" w:author="Goldstein, Robyn (Houston)" w:date="2017-10-20T09:41:00Z">
        <w:r w:rsidR="005975B6">
          <w:rPr>
            <w:rFonts w:asciiTheme="minorHAnsi" w:hAnsiTheme="minorHAnsi"/>
          </w:rPr>
          <w:t>Waterman Marina</w:t>
        </w:r>
      </w:ins>
      <w:r w:rsidR="00FF4B24" w:rsidRPr="00A26D5D">
        <w:rPr>
          <w:rFonts w:asciiTheme="minorHAnsi" w:hAnsiTheme="minorHAnsi"/>
        </w:rPr>
        <w:t xml:space="preserve"> in </w:t>
      </w:r>
      <w:del w:id="26" w:author="Goldstein, Robyn (Houston)" w:date="2017-10-20T09:39:00Z">
        <w:r w:rsidR="00FF4B24" w:rsidRPr="00A26D5D" w:rsidDel="005975B6">
          <w:rPr>
            <w:rFonts w:asciiTheme="minorHAnsi" w:hAnsiTheme="minorHAnsi"/>
          </w:rPr>
          <w:delText>Freeport</w:delText>
        </w:r>
      </w:del>
      <w:ins w:id="27" w:author="Goldstein, Robyn (Houston)" w:date="2017-10-20T09:39:00Z">
        <w:r w:rsidR="005975B6">
          <w:rPr>
            <w:rFonts w:asciiTheme="minorHAnsi" w:hAnsiTheme="minorHAnsi"/>
          </w:rPr>
          <w:t>Galveston</w:t>
        </w:r>
      </w:ins>
      <w:r w:rsidR="00FF4B24" w:rsidRPr="00A26D5D">
        <w:rPr>
          <w:rFonts w:asciiTheme="minorHAnsi" w:hAnsiTheme="minorHAnsi"/>
        </w:rPr>
        <w:t>, Texas</w:t>
      </w:r>
      <w:r w:rsidR="00547A74">
        <w:rPr>
          <w:rFonts w:asciiTheme="minorHAnsi" w:hAnsiTheme="minorHAnsi"/>
        </w:rPr>
        <w:t xml:space="preserve"> (the “Event”)</w:t>
      </w:r>
      <w:r w:rsidRPr="00A26D5D">
        <w:rPr>
          <w:rFonts w:asciiTheme="minorHAnsi" w:hAnsiTheme="minorHAnsi"/>
        </w:rPr>
        <w:t>,</w:t>
      </w:r>
    </w:p>
    <w:p w14:paraId="48F79BFC" w14:textId="77777777" w:rsidR="00F62043" w:rsidRDefault="00F62043" w:rsidP="001F5100">
      <w:pPr>
        <w:pStyle w:val="BodyText"/>
        <w:tabs>
          <w:tab w:val="left" w:pos="8390"/>
          <w:tab w:val="left" w:pos="9067"/>
        </w:tabs>
        <w:jc w:val="both"/>
        <w:rPr>
          <w:rFonts w:asciiTheme="minorHAnsi" w:hAnsiTheme="minorHAnsi"/>
        </w:rPr>
      </w:pPr>
    </w:p>
    <w:p w14:paraId="5E27FEBE" w14:textId="77777777" w:rsidR="002530E5" w:rsidRPr="00A26D5D" w:rsidRDefault="002530E5" w:rsidP="001F5100">
      <w:pPr>
        <w:pStyle w:val="BodyText"/>
        <w:tabs>
          <w:tab w:val="left" w:pos="8390"/>
          <w:tab w:val="left" w:pos="9067"/>
        </w:tabs>
        <w:jc w:val="both"/>
        <w:rPr>
          <w:rFonts w:asciiTheme="minorHAnsi" w:hAnsiTheme="minorHAnsi"/>
        </w:rPr>
      </w:pPr>
    </w:p>
    <w:p w14:paraId="3F64A3F4" w14:textId="77777777" w:rsidR="00FF4B24" w:rsidRPr="00A26D5D" w:rsidRDefault="00FF4B24" w:rsidP="001F5100">
      <w:pPr>
        <w:pStyle w:val="BodyText"/>
        <w:jc w:val="both"/>
        <w:rPr>
          <w:rFonts w:asciiTheme="minorHAnsi" w:hAnsiTheme="minorHAnsi"/>
        </w:rPr>
      </w:pPr>
      <w:r w:rsidRPr="00A26D5D">
        <w:rPr>
          <w:rFonts w:asciiTheme="minorHAnsi" w:hAnsiTheme="minorHAnsi"/>
        </w:rPr>
        <w:tab/>
        <w:t xml:space="preserve">I,   </w:t>
      </w:r>
      <w:r w:rsidRPr="00A26D5D">
        <w:rPr>
          <w:rFonts w:asciiTheme="minorHAnsi" w:hAnsiTheme="minorHAnsi"/>
          <w:u w:val="single"/>
        </w:rPr>
        <w:tab/>
      </w:r>
      <w:r w:rsidRPr="00A26D5D">
        <w:rPr>
          <w:rFonts w:asciiTheme="minorHAnsi" w:hAnsiTheme="minorHAnsi"/>
          <w:u w:val="single"/>
        </w:rPr>
        <w:tab/>
      </w:r>
      <w:r w:rsidRPr="00A26D5D">
        <w:rPr>
          <w:rFonts w:asciiTheme="minorHAnsi" w:hAnsiTheme="minorHAnsi"/>
          <w:u w:val="single"/>
        </w:rPr>
        <w:tab/>
      </w:r>
      <w:r w:rsidRPr="00A26D5D">
        <w:rPr>
          <w:rFonts w:asciiTheme="minorHAnsi" w:hAnsiTheme="minorHAnsi"/>
          <w:u w:val="single"/>
        </w:rPr>
        <w:tab/>
      </w:r>
      <w:r w:rsidRPr="00A26D5D">
        <w:rPr>
          <w:rFonts w:asciiTheme="minorHAnsi" w:hAnsiTheme="minorHAnsi"/>
          <w:u w:val="single"/>
        </w:rPr>
        <w:tab/>
      </w:r>
      <w:r w:rsidRPr="00A26D5D">
        <w:rPr>
          <w:rFonts w:asciiTheme="minorHAnsi" w:hAnsiTheme="minorHAnsi"/>
          <w:u w:val="single"/>
        </w:rPr>
        <w:tab/>
      </w:r>
      <w:r w:rsidRPr="00A26D5D">
        <w:rPr>
          <w:rFonts w:asciiTheme="minorHAnsi" w:hAnsiTheme="minorHAnsi"/>
          <w:u w:val="single"/>
        </w:rPr>
        <w:tab/>
      </w:r>
      <w:r w:rsidR="00F62043" w:rsidRPr="00A26D5D">
        <w:rPr>
          <w:rFonts w:asciiTheme="minorHAnsi" w:hAnsiTheme="minorHAnsi"/>
          <w:u w:val="single"/>
        </w:rPr>
        <w:tab/>
      </w:r>
      <w:r w:rsidR="00F62043" w:rsidRPr="00A26D5D">
        <w:rPr>
          <w:rFonts w:asciiTheme="minorHAnsi" w:hAnsiTheme="minorHAnsi"/>
          <w:u w:val="single"/>
        </w:rPr>
        <w:tab/>
      </w:r>
    </w:p>
    <w:p w14:paraId="12F294D2" w14:textId="77777777" w:rsidR="00F62043" w:rsidRPr="00A26D5D" w:rsidRDefault="002530E5" w:rsidP="001F5100">
      <w:pPr>
        <w:pStyle w:val="BodyText"/>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[Print Name]</w:t>
      </w:r>
    </w:p>
    <w:p w14:paraId="7F43F335" w14:textId="77777777" w:rsidR="00F62043" w:rsidRPr="00A26D5D" w:rsidRDefault="00F62043" w:rsidP="001F5100">
      <w:pPr>
        <w:pStyle w:val="BodyText"/>
        <w:jc w:val="both"/>
        <w:rPr>
          <w:rFonts w:asciiTheme="minorHAnsi" w:hAnsiTheme="minorHAnsi"/>
        </w:rPr>
      </w:pPr>
    </w:p>
    <w:p w14:paraId="6CD63DEC" w14:textId="77777777" w:rsidR="00EC0BFC" w:rsidRPr="00A26D5D" w:rsidRDefault="002530E5" w:rsidP="001F5100">
      <w:pPr>
        <w:pStyle w:val="BodyText"/>
        <w:tabs>
          <w:tab w:val="left" w:pos="8390"/>
          <w:tab w:val="left" w:pos="9067"/>
        </w:tabs>
        <w:jc w:val="both"/>
        <w:rPr>
          <w:rFonts w:asciiTheme="minorHAnsi" w:hAnsiTheme="minorHAnsi"/>
        </w:rPr>
      </w:pPr>
      <w:r>
        <w:rPr>
          <w:rFonts w:asciiTheme="minorHAnsi" w:hAnsiTheme="minorHAnsi"/>
        </w:rPr>
        <w:t xml:space="preserve">hereby </w:t>
      </w:r>
      <w:ins w:id="28" w:author="Goldstein, Robyn (Houston)" w:date="2019-01-15T17:56:00Z">
        <w:r w:rsidR="00FB41DA">
          <w:rPr>
            <w:rFonts w:asciiTheme="minorHAnsi" w:hAnsiTheme="minorHAnsi"/>
          </w:rPr>
          <w:t xml:space="preserve">voluntarily </w:t>
        </w:r>
      </w:ins>
      <w:r w:rsidR="00BB0C3E" w:rsidRPr="00A26D5D">
        <w:rPr>
          <w:rFonts w:asciiTheme="minorHAnsi" w:hAnsiTheme="minorHAnsi"/>
        </w:rPr>
        <w:t>waive</w:t>
      </w:r>
      <w:r>
        <w:rPr>
          <w:rFonts w:asciiTheme="minorHAnsi" w:hAnsiTheme="minorHAnsi"/>
        </w:rPr>
        <w:t>,</w:t>
      </w:r>
      <w:r w:rsidR="00BB0C3E" w:rsidRPr="00A26D5D">
        <w:rPr>
          <w:rFonts w:asciiTheme="minorHAnsi" w:hAnsiTheme="minorHAnsi"/>
          <w:spacing w:val="-3"/>
        </w:rPr>
        <w:t xml:space="preserve"> </w:t>
      </w:r>
      <w:r w:rsidR="00BB0C3E" w:rsidRPr="00A26D5D">
        <w:rPr>
          <w:rFonts w:asciiTheme="minorHAnsi" w:hAnsiTheme="minorHAnsi"/>
        </w:rPr>
        <w:t>release</w:t>
      </w:r>
      <w:r w:rsidR="00BB0C3E" w:rsidRPr="00A26D5D">
        <w:rPr>
          <w:rFonts w:asciiTheme="minorHAnsi" w:hAnsiTheme="minorHAnsi"/>
          <w:spacing w:val="-5"/>
        </w:rPr>
        <w:t xml:space="preserve"> </w:t>
      </w:r>
      <w:r>
        <w:rPr>
          <w:rFonts w:asciiTheme="minorHAnsi" w:hAnsiTheme="minorHAnsi"/>
          <w:spacing w:val="-5"/>
        </w:rPr>
        <w:t xml:space="preserve">and hold harmless </w:t>
      </w:r>
      <w:r w:rsidR="008A4265" w:rsidRPr="00A26D5D">
        <w:rPr>
          <w:rFonts w:asciiTheme="minorHAnsi" w:hAnsiTheme="minorHAnsi"/>
        </w:rPr>
        <w:t>National Oilwell Varco</w:t>
      </w:r>
      <w:r>
        <w:rPr>
          <w:rFonts w:asciiTheme="minorHAnsi" w:hAnsiTheme="minorHAnsi"/>
        </w:rPr>
        <w:t>, L.P.</w:t>
      </w:r>
      <w:r w:rsidR="00BA4F54">
        <w:rPr>
          <w:rFonts w:asciiTheme="minorHAnsi" w:hAnsiTheme="minorHAnsi"/>
        </w:rPr>
        <w:t xml:space="preserve"> (individually referred to herein as “NOV”)</w:t>
      </w:r>
      <w:r w:rsidR="002270C7">
        <w:rPr>
          <w:rFonts w:asciiTheme="minorHAnsi" w:hAnsiTheme="minorHAnsi"/>
        </w:rPr>
        <w:t xml:space="preserve">, </w:t>
      </w:r>
      <w:ins w:id="29" w:author="Goldstein, Robyn (Houston)" w:date="2017-10-20T09:41:00Z">
        <w:r w:rsidR="005975B6">
          <w:rPr>
            <w:rFonts w:asciiTheme="minorHAnsi" w:hAnsiTheme="minorHAnsi"/>
          </w:rPr>
          <w:t>Transocean Offshore Deepwater Drilling</w:t>
        </w:r>
      </w:ins>
      <w:ins w:id="30" w:author="Goldstein, Robyn (Houston)" w:date="2017-10-20T11:40:00Z">
        <w:r w:rsidR="004D2466">
          <w:rPr>
            <w:rFonts w:asciiTheme="minorHAnsi" w:hAnsiTheme="minorHAnsi"/>
          </w:rPr>
          <w:t xml:space="preserve"> Inc.</w:t>
        </w:r>
      </w:ins>
      <w:ins w:id="31" w:author="Goldstein, Robyn (Houston)" w:date="2017-10-20T09:41:00Z">
        <w:r w:rsidR="005975B6">
          <w:rPr>
            <w:rFonts w:asciiTheme="minorHAnsi" w:hAnsiTheme="minorHAnsi"/>
          </w:rPr>
          <w:t xml:space="preserve"> (individually</w:t>
        </w:r>
      </w:ins>
      <w:ins w:id="32" w:author="Goldstein, Robyn (Houston)" w:date="2017-10-20T09:42:00Z">
        <w:r w:rsidR="005975B6">
          <w:rPr>
            <w:rFonts w:asciiTheme="minorHAnsi" w:hAnsiTheme="minorHAnsi"/>
          </w:rPr>
          <w:t xml:space="preserve"> referred to herein as “Transocean”), </w:t>
        </w:r>
      </w:ins>
      <w:ins w:id="33" w:author="Mays, Kristina (Houston)" w:date="2018-11-28T18:36:00Z">
        <w:r w:rsidR="0065795F">
          <w:rPr>
            <w:rFonts w:asciiTheme="minorHAnsi" w:hAnsiTheme="minorHAnsi"/>
          </w:rPr>
          <w:t>Mission United</w:t>
        </w:r>
      </w:ins>
      <w:del w:id="34" w:author="Mays, Kristina (Houston)" w:date="2018-11-28T18:36:00Z">
        <w:r w:rsidR="002270C7" w:rsidDel="0065795F">
          <w:rPr>
            <w:rFonts w:asciiTheme="minorHAnsi" w:hAnsiTheme="minorHAnsi"/>
          </w:rPr>
          <w:delText>the United Way of Greater Houston</w:delText>
        </w:r>
      </w:del>
      <w:r w:rsidR="002270C7">
        <w:rPr>
          <w:rFonts w:asciiTheme="minorHAnsi" w:hAnsiTheme="minorHAnsi"/>
        </w:rPr>
        <w:t>,</w:t>
      </w:r>
      <w:ins w:id="35" w:author="Mays, Kristina (Houston)" w:date="2018-11-28T18:37:00Z">
        <w:r w:rsidR="0065795F">
          <w:rPr>
            <w:rFonts w:asciiTheme="minorHAnsi" w:hAnsiTheme="minorHAnsi"/>
          </w:rPr>
          <w:t xml:space="preserve"> </w:t>
        </w:r>
      </w:ins>
      <w:ins w:id="36" w:author="Goldstein, Robyn (Houston)" w:date="2017-10-20T09:42:00Z">
        <w:del w:id="37" w:author="Mays, Kristina (Houston)" w:date="2018-11-28T18:36:00Z">
          <w:r w:rsidR="005975B6" w:rsidDel="0065795F">
            <w:rPr>
              <w:rFonts w:asciiTheme="minorHAnsi" w:hAnsiTheme="minorHAnsi"/>
            </w:rPr>
            <w:delText xml:space="preserve"> _________</w:delText>
          </w:r>
        </w:del>
      </w:ins>
      <w:ins w:id="38" w:author="Mays, Kristina (Houston)" w:date="2018-11-28T18:36:00Z">
        <w:r w:rsidR="0065795F">
          <w:rPr>
            <w:rFonts w:asciiTheme="minorHAnsi" w:hAnsiTheme="minorHAnsi"/>
          </w:rPr>
          <w:t xml:space="preserve">PTSD Foundation of America </w:t>
        </w:r>
      </w:ins>
      <w:ins w:id="39" w:author="Mays, Kristina (Houston)" w:date="2018-11-28T18:37:00Z">
        <w:r w:rsidR="0065795F">
          <w:rPr>
            <w:rFonts w:asciiTheme="minorHAnsi" w:hAnsiTheme="minorHAnsi"/>
          </w:rPr>
          <w:t>–</w:t>
        </w:r>
      </w:ins>
      <w:ins w:id="40" w:author="Mays, Kristina (Houston)" w:date="2018-11-28T18:36:00Z">
        <w:r w:rsidR="0065795F">
          <w:rPr>
            <w:rFonts w:asciiTheme="minorHAnsi" w:hAnsiTheme="minorHAnsi"/>
          </w:rPr>
          <w:t xml:space="preserve"> Camp </w:t>
        </w:r>
      </w:ins>
      <w:ins w:id="41" w:author="Mays, Kristina (Houston)" w:date="2018-11-28T18:37:00Z">
        <w:r w:rsidR="0065795F">
          <w:rPr>
            <w:rFonts w:asciiTheme="minorHAnsi" w:hAnsiTheme="minorHAnsi"/>
          </w:rPr>
          <w:t>Hope</w:t>
        </w:r>
      </w:ins>
      <w:ins w:id="42" w:author="Goldstein, Robyn (Houston)" w:date="2017-10-20T09:42:00Z">
        <w:r w:rsidR="005975B6">
          <w:rPr>
            <w:rFonts w:asciiTheme="minorHAnsi" w:hAnsiTheme="minorHAnsi"/>
          </w:rPr>
          <w:t>,</w:t>
        </w:r>
      </w:ins>
      <w:r>
        <w:rPr>
          <w:rFonts w:asciiTheme="minorHAnsi" w:hAnsiTheme="minorHAnsi"/>
        </w:rPr>
        <w:t xml:space="preserve"> and </w:t>
      </w:r>
      <w:r w:rsidR="002270C7">
        <w:rPr>
          <w:rFonts w:asciiTheme="minorHAnsi" w:hAnsiTheme="minorHAnsi"/>
        </w:rPr>
        <w:t>their</w:t>
      </w:r>
      <w:r>
        <w:rPr>
          <w:rFonts w:asciiTheme="minorHAnsi" w:hAnsiTheme="minorHAnsi"/>
        </w:rPr>
        <w:t xml:space="preserve"> affiliated companies</w:t>
      </w:r>
      <w:r w:rsidR="00BB0C3E" w:rsidRPr="00A26D5D">
        <w:rPr>
          <w:rFonts w:asciiTheme="minorHAnsi" w:hAnsiTheme="minorHAnsi"/>
        </w:rPr>
        <w:t>,</w:t>
      </w:r>
      <w:r w:rsidR="00BB0C3E" w:rsidRPr="00A26D5D">
        <w:rPr>
          <w:rFonts w:asciiTheme="minorHAnsi" w:hAnsiTheme="minorHAnsi"/>
          <w:spacing w:val="-3"/>
        </w:rPr>
        <w:t xml:space="preserve"> </w:t>
      </w:r>
      <w:r w:rsidR="00547A74">
        <w:rPr>
          <w:rFonts w:asciiTheme="minorHAnsi" w:hAnsiTheme="minorHAnsi"/>
          <w:spacing w:val="-3"/>
        </w:rPr>
        <w:t>and each of</w:t>
      </w:r>
      <w:r>
        <w:rPr>
          <w:rFonts w:asciiTheme="minorHAnsi" w:hAnsiTheme="minorHAnsi"/>
          <w:spacing w:val="-4"/>
        </w:rPr>
        <w:t xml:space="preserve"> their </w:t>
      </w:r>
      <w:r w:rsidR="00BB0C3E" w:rsidRPr="00A26D5D">
        <w:rPr>
          <w:rFonts w:asciiTheme="minorHAnsi" w:hAnsiTheme="minorHAnsi"/>
        </w:rPr>
        <w:t>directors,</w:t>
      </w:r>
      <w:r w:rsidR="00BB0C3E" w:rsidRPr="00A26D5D">
        <w:rPr>
          <w:rFonts w:asciiTheme="minorHAnsi" w:hAnsiTheme="minorHAnsi"/>
          <w:spacing w:val="-3"/>
        </w:rPr>
        <w:t xml:space="preserve"> </w:t>
      </w:r>
      <w:r w:rsidR="00BB0C3E" w:rsidRPr="00A26D5D">
        <w:rPr>
          <w:rFonts w:asciiTheme="minorHAnsi" w:hAnsiTheme="minorHAnsi"/>
        </w:rPr>
        <w:t>officers,</w:t>
      </w:r>
      <w:r w:rsidR="00BB0C3E" w:rsidRPr="00A26D5D">
        <w:rPr>
          <w:rFonts w:asciiTheme="minorHAnsi" w:hAnsiTheme="minorHAnsi"/>
          <w:w w:val="99"/>
        </w:rPr>
        <w:t xml:space="preserve"> </w:t>
      </w:r>
      <w:r w:rsidR="00BB0C3E" w:rsidRPr="00A26D5D">
        <w:rPr>
          <w:rFonts w:asciiTheme="minorHAnsi" w:hAnsiTheme="minorHAnsi"/>
        </w:rPr>
        <w:t xml:space="preserve">administrators, representatives and executors, past and present employees, volunteers, agents, supervisors, participants, assigns, all sponsors, </w:t>
      </w:r>
      <w:r w:rsidR="00547A74">
        <w:rPr>
          <w:rFonts w:asciiTheme="minorHAnsi" w:hAnsiTheme="minorHAnsi"/>
        </w:rPr>
        <w:t xml:space="preserve">and </w:t>
      </w:r>
      <w:r w:rsidR="00BB0C3E" w:rsidRPr="00A26D5D">
        <w:rPr>
          <w:rFonts w:asciiTheme="minorHAnsi" w:hAnsiTheme="minorHAnsi"/>
        </w:rPr>
        <w:t>their representatives and successors (collectively</w:t>
      </w:r>
      <w:ins w:id="43" w:author="Goldstein, Robyn (Houston)" w:date="2017-10-20T09:43:00Z">
        <w:r w:rsidR="005975B6">
          <w:rPr>
            <w:rFonts w:asciiTheme="minorHAnsi" w:hAnsiTheme="minorHAnsi"/>
          </w:rPr>
          <w:t xml:space="preserve"> </w:t>
        </w:r>
      </w:ins>
      <w:del w:id="44" w:author="Goldstein, Robyn (Houston)" w:date="2017-10-20T09:43:00Z">
        <w:r w:rsidR="00BA4F54" w:rsidDel="005975B6">
          <w:rPr>
            <w:rFonts w:asciiTheme="minorHAnsi" w:hAnsiTheme="minorHAnsi"/>
          </w:rPr>
          <w:delText>, including NOV</w:delText>
        </w:r>
        <w:r w:rsidR="00BB0C3E" w:rsidRPr="00A26D5D" w:rsidDel="005975B6">
          <w:rPr>
            <w:rFonts w:asciiTheme="minorHAnsi" w:hAnsiTheme="minorHAnsi"/>
          </w:rPr>
          <w:delText xml:space="preserve">, </w:delText>
        </w:r>
      </w:del>
      <w:r w:rsidR="00BB0C3E" w:rsidRPr="00A26D5D">
        <w:rPr>
          <w:rFonts w:asciiTheme="minorHAnsi" w:hAnsiTheme="minorHAnsi"/>
        </w:rPr>
        <w:t>the “Releasees”), from any and all claims, liabilities, or cause</w:t>
      </w:r>
      <w:r>
        <w:rPr>
          <w:rFonts w:asciiTheme="minorHAnsi" w:hAnsiTheme="minorHAnsi"/>
        </w:rPr>
        <w:t>s</w:t>
      </w:r>
      <w:r w:rsidR="00BB0C3E" w:rsidRPr="00A26D5D">
        <w:rPr>
          <w:rFonts w:asciiTheme="minorHAnsi" w:hAnsiTheme="minorHAnsi"/>
        </w:rPr>
        <w:t xml:space="preserve"> of action</w:t>
      </w:r>
      <w:r w:rsidR="004637B7">
        <w:rPr>
          <w:rFonts w:asciiTheme="minorHAnsi" w:hAnsiTheme="minorHAnsi"/>
        </w:rPr>
        <w:t xml:space="preserve"> from any cause whatsoever</w:t>
      </w:r>
      <w:r w:rsidR="00547A74">
        <w:rPr>
          <w:rFonts w:asciiTheme="minorHAnsi" w:hAnsiTheme="minorHAnsi"/>
        </w:rPr>
        <w:t xml:space="preserve"> (including, without limitation, negligence in rendering, or not rendering, medical or emergency aid) for any and all loss of life, bodily injury, property damage and/or</w:t>
      </w:r>
      <w:del w:id="45" w:author="Goldstein, Robyn (Houston)" w:date="2017-10-20T09:43:00Z">
        <w:r w:rsidR="00547A74" w:rsidDel="001E6FE7">
          <w:rPr>
            <w:rFonts w:asciiTheme="minorHAnsi" w:hAnsiTheme="minorHAnsi"/>
          </w:rPr>
          <w:delText xml:space="preserve"> or</w:delText>
        </w:r>
      </w:del>
      <w:r w:rsidR="00547A74">
        <w:rPr>
          <w:rFonts w:asciiTheme="minorHAnsi" w:hAnsiTheme="minorHAnsi"/>
        </w:rPr>
        <w:t xml:space="preserve"> other loss I (</w:t>
      </w:r>
      <w:r w:rsidR="005F5579">
        <w:rPr>
          <w:rFonts w:asciiTheme="minorHAnsi" w:hAnsiTheme="minorHAnsi"/>
        </w:rPr>
        <w:t>and/</w:t>
      </w:r>
      <w:r w:rsidR="00547A74">
        <w:rPr>
          <w:rFonts w:asciiTheme="minorHAnsi" w:hAnsiTheme="minorHAnsi"/>
        </w:rPr>
        <w:t xml:space="preserve">or my child) may suffer or incur in, about or </w:t>
      </w:r>
      <w:r w:rsidR="00547A74" w:rsidRPr="00547A74">
        <w:rPr>
          <w:rFonts w:asciiTheme="minorHAnsi" w:hAnsiTheme="minorHAnsi"/>
          <w:i/>
        </w:rPr>
        <w:t>en route</w:t>
      </w:r>
      <w:r w:rsidR="00547A74">
        <w:rPr>
          <w:rFonts w:asciiTheme="minorHAnsi" w:hAnsiTheme="minorHAnsi"/>
        </w:rPr>
        <w:t xml:space="preserve"> to or from participating in the Event</w:t>
      </w:r>
      <w:r w:rsidR="00BB0C3E" w:rsidRPr="00A26D5D">
        <w:rPr>
          <w:rFonts w:asciiTheme="minorHAnsi" w:hAnsiTheme="minorHAnsi"/>
        </w:rPr>
        <w:t>.</w:t>
      </w:r>
    </w:p>
    <w:p w14:paraId="721288BB" w14:textId="77777777" w:rsidR="00EC0BFC" w:rsidRPr="00A26D5D" w:rsidRDefault="00EC0BFC" w:rsidP="001F5100">
      <w:pPr>
        <w:pStyle w:val="BodyText"/>
        <w:jc w:val="both"/>
        <w:rPr>
          <w:rFonts w:asciiTheme="minorHAnsi" w:hAnsiTheme="minorHAnsi"/>
        </w:rPr>
      </w:pPr>
    </w:p>
    <w:p w14:paraId="4C1473D4"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u w:val="single"/>
        </w:rPr>
        <w:t>Inherent and Potential Risks</w:t>
      </w:r>
    </w:p>
    <w:p w14:paraId="47AC7CA2"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understand that the </w:t>
      </w:r>
      <w:r w:rsidR="005F5579">
        <w:rPr>
          <w:rFonts w:asciiTheme="minorHAnsi" w:hAnsiTheme="minorHAnsi"/>
        </w:rPr>
        <w:t>Event</w:t>
      </w:r>
      <w:r w:rsidRPr="00A26D5D">
        <w:rPr>
          <w:rFonts w:asciiTheme="minorHAnsi" w:hAnsiTheme="minorHAnsi"/>
        </w:rPr>
        <w:t xml:space="preserve"> involves strenuous physical activity associated with fishing. I understand that physical activity, by its very nature, carries with it certain inherent risks. I assume all risks associated with participating in the </w:t>
      </w:r>
      <w:r w:rsidR="00547A74">
        <w:rPr>
          <w:rFonts w:asciiTheme="minorHAnsi" w:hAnsiTheme="minorHAnsi"/>
        </w:rPr>
        <w:t>Event</w:t>
      </w:r>
      <w:r w:rsidRPr="00A26D5D">
        <w:rPr>
          <w:rFonts w:asciiTheme="minorHAnsi" w:hAnsiTheme="minorHAnsi"/>
        </w:rPr>
        <w:t xml:space="preserve"> relating to the risk of strenuous physical activity. I acknowledge that I may incur minor injuries, major injuries, and</w:t>
      </w:r>
      <w:r w:rsidR="00547A74">
        <w:rPr>
          <w:rFonts w:asciiTheme="minorHAnsi" w:hAnsiTheme="minorHAnsi"/>
        </w:rPr>
        <w:t>/or</w:t>
      </w:r>
      <w:r w:rsidRPr="00A26D5D">
        <w:rPr>
          <w:rFonts w:asciiTheme="minorHAnsi" w:hAnsiTheme="minorHAnsi"/>
        </w:rPr>
        <w:t xml:space="preserve"> catastrophic injuries including paralysis and death. I assume risks from contact with other participants, negligent or wanton acts of other participants, failure of other participants and non-participants from observing the guidelines of the </w:t>
      </w:r>
      <w:r w:rsidR="00547A74">
        <w:rPr>
          <w:rFonts w:asciiTheme="minorHAnsi" w:hAnsiTheme="minorHAnsi"/>
        </w:rPr>
        <w:t>Event</w:t>
      </w:r>
      <w:r w:rsidRPr="00A26D5D">
        <w:rPr>
          <w:rFonts w:asciiTheme="minorHAnsi" w:hAnsiTheme="minorHAnsi"/>
        </w:rPr>
        <w:t>, any defects of conditions of premises (including high or low water levels and rough waters), and the effects of weather</w:t>
      </w:r>
      <w:r w:rsidR="005F5579">
        <w:rPr>
          <w:rFonts w:asciiTheme="minorHAnsi" w:hAnsiTheme="minorHAnsi"/>
        </w:rPr>
        <w:t>,</w:t>
      </w:r>
      <w:r w:rsidRPr="00A26D5D">
        <w:rPr>
          <w:rFonts w:asciiTheme="minorHAnsi" w:hAnsiTheme="minorHAnsi"/>
        </w:rPr>
        <w:t xml:space="preserve"> including high heat, thunderstorms, lightning, precipitation, cold temperatures, high winds, and/or humidity.</w:t>
      </w:r>
    </w:p>
    <w:p w14:paraId="3F362CEA" w14:textId="77777777" w:rsidR="00EC0BFC" w:rsidRPr="00A26D5D" w:rsidRDefault="00EC0BFC" w:rsidP="001F5100">
      <w:pPr>
        <w:pStyle w:val="BodyText"/>
        <w:jc w:val="both"/>
        <w:rPr>
          <w:rFonts w:asciiTheme="minorHAnsi" w:hAnsiTheme="minorHAnsi"/>
        </w:rPr>
      </w:pPr>
    </w:p>
    <w:p w14:paraId="1C65F396" w14:textId="77777777" w:rsidR="00EC0BFC" w:rsidRPr="00A26D5D" w:rsidRDefault="00BB0C3E" w:rsidP="001F5100">
      <w:pPr>
        <w:pStyle w:val="BodyText"/>
        <w:jc w:val="both"/>
        <w:rPr>
          <w:rFonts w:asciiTheme="minorHAnsi" w:hAnsiTheme="minorHAnsi"/>
        </w:rPr>
      </w:pPr>
      <w:r w:rsidRPr="00A26D5D">
        <w:rPr>
          <w:rFonts w:asciiTheme="minorHAnsi" w:hAnsiTheme="minorHAnsi"/>
        </w:rPr>
        <w:t>I agree to dress myself (</w:t>
      </w:r>
      <w:r w:rsidR="005F5579">
        <w:rPr>
          <w:rFonts w:asciiTheme="minorHAnsi" w:hAnsiTheme="minorHAnsi"/>
        </w:rPr>
        <w:t>and/</w:t>
      </w:r>
      <w:r w:rsidRPr="00A26D5D">
        <w:rPr>
          <w:rFonts w:asciiTheme="minorHAnsi" w:hAnsiTheme="minorHAnsi"/>
        </w:rPr>
        <w:t xml:space="preserve">or my child) appropriately </w:t>
      </w:r>
      <w:r w:rsidR="0094508F">
        <w:rPr>
          <w:rFonts w:asciiTheme="minorHAnsi" w:hAnsiTheme="minorHAnsi"/>
        </w:rPr>
        <w:t xml:space="preserve">for the Event </w:t>
      </w:r>
      <w:r w:rsidRPr="00A26D5D">
        <w:rPr>
          <w:rFonts w:asciiTheme="minorHAnsi" w:hAnsiTheme="minorHAnsi"/>
        </w:rPr>
        <w:t>as to mitigate risk of physical injury to myself (</w:t>
      </w:r>
      <w:r w:rsidR="005F5579">
        <w:rPr>
          <w:rFonts w:asciiTheme="minorHAnsi" w:hAnsiTheme="minorHAnsi"/>
        </w:rPr>
        <w:t>and/</w:t>
      </w:r>
      <w:r w:rsidRPr="00A26D5D">
        <w:rPr>
          <w:rFonts w:asciiTheme="minorHAnsi" w:hAnsiTheme="minorHAnsi"/>
        </w:rPr>
        <w:t xml:space="preserve">or my child) including, but not limited to: </w:t>
      </w:r>
      <w:r w:rsidR="0094508F">
        <w:rPr>
          <w:rFonts w:asciiTheme="minorHAnsi" w:hAnsiTheme="minorHAnsi"/>
        </w:rPr>
        <w:t xml:space="preserve">(a) </w:t>
      </w:r>
      <w:r w:rsidRPr="00A26D5D">
        <w:rPr>
          <w:rFonts w:asciiTheme="minorHAnsi" w:hAnsiTheme="minorHAnsi"/>
        </w:rPr>
        <w:t>wearing shoes appropriate for strenuous physical activity</w:t>
      </w:r>
      <w:r w:rsidR="005F5579">
        <w:rPr>
          <w:rFonts w:asciiTheme="minorHAnsi" w:hAnsiTheme="minorHAnsi"/>
        </w:rPr>
        <w:t xml:space="preserve"> and conditions</w:t>
      </w:r>
      <w:r w:rsidRPr="00A26D5D">
        <w:rPr>
          <w:rFonts w:asciiTheme="minorHAnsi" w:hAnsiTheme="minorHAnsi"/>
        </w:rPr>
        <w:t xml:space="preserve">; and </w:t>
      </w:r>
      <w:r w:rsidR="0094508F">
        <w:rPr>
          <w:rFonts w:asciiTheme="minorHAnsi" w:hAnsiTheme="minorHAnsi"/>
        </w:rPr>
        <w:t>(b) wearing clothing suitable for</w:t>
      </w:r>
      <w:r w:rsidRPr="00A26D5D">
        <w:rPr>
          <w:rFonts w:asciiTheme="minorHAnsi" w:hAnsiTheme="minorHAnsi"/>
        </w:rPr>
        <w:t xml:space="preserve"> the weather.</w:t>
      </w:r>
    </w:p>
    <w:p w14:paraId="0E3E8E86" w14:textId="77777777" w:rsidR="00EC0BFC" w:rsidRPr="00A26D5D" w:rsidRDefault="00EC0BFC" w:rsidP="001F5100">
      <w:pPr>
        <w:pStyle w:val="BodyText"/>
        <w:jc w:val="both"/>
        <w:rPr>
          <w:rFonts w:asciiTheme="minorHAnsi" w:hAnsiTheme="minorHAnsi"/>
        </w:rPr>
      </w:pPr>
    </w:p>
    <w:p w14:paraId="10EE53AB"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agree that the Releasees are not responsible for any personal items or property lost or stolen before, during, or after the </w:t>
      </w:r>
      <w:r w:rsidR="0094508F">
        <w:rPr>
          <w:rFonts w:asciiTheme="minorHAnsi" w:hAnsiTheme="minorHAnsi"/>
        </w:rPr>
        <w:t>Event</w:t>
      </w:r>
      <w:r w:rsidRPr="00A26D5D">
        <w:rPr>
          <w:rFonts w:asciiTheme="minorHAnsi" w:hAnsiTheme="minorHAnsi"/>
        </w:rPr>
        <w:t>.</w:t>
      </w:r>
    </w:p>
    <w:p w14:paraId="220C8850" w14:textId="77777777" w:rsidR="00EC0BFC" w:rsidRPr="00A26D5D" w:rsidRDefault="00EC0BFC" w:rsidP="001F5100">
      <w:pPr>
        <w:pStyle w:val="BodyText"/>
        <w:jc w:val="both"/>
        <w:rPr>
          <w:rFonts w:asciiTheme="minorHAnsi" w:hAnsiTheme="minorHAnsi"/>
        </w:rPr>
      </w:pPr>
    </w:p>
    <w:p w14:paraId="55D61996"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u w:val="single"/>
        </w:rPr>
        <w:t>Medical Evaluation</w:t>
      </w:r>
    </w:p>
    <w:p w14:paraId="11A075FF" w14:textId="77777777" w:rsidR="00EC0BFC" w:rsidRPr="00A26D5D" w:rsidRDefault="00BB0C3E" w:rsidP="001F5100">
      <w:pPr>
        <w:pStyle w:val="BodyText"/>
        <w:jc w:val="both"/>
        <w:rPr>
          <w:rFonts w:asciiTheme="minorHAnsi" w:hAnsiTheme="minorHAnsi"/>
        </w:rPr>
      </w:pPr>
      <w:r w:rsidRPr="00A26D5D">
        <w:rPr>
          <w:rFonts w:asciiTheme="minorHAnsi" w:hAnsiTheme="minorHAnsi"/>
        </w:rPr>
        <w:t>I attest that I (</w:t>
      </w:r>
      <w:r w:rsidR="005F5579">
        <w:rPr>
          <w:rFonts w:asciiTheme="minorHAnsi" w:hAnsiTheme="minorHAnsi"/>
        </w:rPr>
        <w:t>and/</w:t>
      </w:r>
      <w:r w:rsidRPr="00A26D5D">
        <w:rPr>
          <w:rFonts w:asciiTheme="minorHAnsi" w:hAnsiTheme="minorHAnsi"/>
        </w:rPr>
        <w:t xml:space="preserve">or my child) am medically and physically able to participate in the </w:t>
      </w:r>
      <w:r w:rsidR="0094508F">
        <w:rPr>
          <w:rFonts w:asciiTheme="minorHAnsi" w:hAnsiTheme="minorHAnsi"/>
        </w:rPr>
        <w:t>Event</w:t>
      </w:r>
      <w:r w:rsidRPr="00A26D5D">
        <w:rPr>
          <w:rFonts w:asciiTheme="minorHAnsi" w:hAnsiTheme="minorHAnsi"/>
        </w:rPr>
        <w:t>. If I experience any doubt as to my (</w:t>
      </w:r>
      <w:r w:rsidR="005F5579">
        <w:rPr>
          <w:rFonts w:asciiTheme="minorHAnsi" w:hAnsiTheme="minorHAnsi"/>
        </w:rPr>
        <w:t>and/</w:t>
      </w:r>
      <w:r w:rsidRPr="00A26D5D">
        <w:rPr>
          <w:rFonts w:asciiTheme="minorHAnsi" w:hAnsiTheme="minorHAnsi"/>
        </w:rPr>
        <w:t xml:space="preserve">or my child’s) ability to successfully and safely participate in and/or complete the </w:t>
      </w:r>
      <w:r w:rsidR="0094508F">
        <w:rPr>
          <w:rFonts w:asciiTheme="minorHAnsi" w:hAnsiTheme="minorHAnsi"/>
        </w:rPr>
        <w:t>Event</w:t>
      </w:r>
      <w:r w:rsidRPr="00A26D5D">
        <w:rPr>
          <w:rFonts w:asciiTheme="minorHAnsi" w:hAnsiTheme="minorHAnsi"/>
        </w:rPr>
        <w:t>, I take full responsibility for consulting a physician. I attest that, if I (</w:t>
      </w:r>
      <w:r w:rsidR="005F5579">
        <w:rPr>
          <w:rFonts w:asciiTheme="minorHAnsi" w:hAnsiTheme="minorHAnsi"/>
        </w:rPr>
        <w:t>and/</w:t>
      </w:r>
      <w:r w:rsidRPr="00A26D5D">
        <w:rPr>
          <w:rFonts w:asciiTheme="minorHAnsi" w:hAnsiTheme="minorHAnsi"/>
        </w:rPr>
        <w:t>or my child) am pregnant, disabled in any way, or have recently suffered an illness, injury, or impairment, I (</w:t>
      </w:r>
      <w:r w:rsidR="005F5579">
        <w:rPr>
          <w:rFonts w:asciiTheme="minorHAnsi" w:hAnsiTheme="minorHAnsi"/>
        </w:rPr>
        <w:t>and/</w:t>
      </w:r>
      <w:r w:rsidRPr="00A26D5D">
        <w:rPr>
          <w:rFonts w:asciiTheme="minorHAnsi" w:hAnsiTheme="minorHAnsi"/>
        </w:rPr>
        <w:t xml:space="preserve">or my child) should have or did consult a physician prior to participating in the </w:t>
      </w:r>
      <w:r w:rsidR="0094508F">
        <w:rPr>
          <w:rFonts w:asciiTheme="minorHAnsi" w:hAnsiTheme="minorHAnsi"/>
        </w:rPr>
        <w:t>Event</w:t>
      </w:r>
      <w:r w:rsidRPr="00A26D5D">
        <w:rPr>
          <w:rFonts w:asciiTheme="minorHAnsi" w:hAnsiTheme="minorHAnsi"/>
        </w:rPr>
        <w:t>.</w:t>
      </w:r>
    </w:p>
    <w:p w14:paraId="53DB7DB2" w14:textId="77777777" w:rsidR="00EC0BFC" w:rsidRPr="00A26D5D" w:rsidRDefault="00EC0BFC" w:rsidP="001F5100">
      <w:pPr>
        <w:pStyle w:val="BodyText"/>
        <w:jc w:val="both"/>
        <w:rPr>
          <w:rFonts w:asciiTheme="minorHAnsi" w:hAnsiTheme="minorHAnsi"/>
        </w:rPr>
      </w:pPr>
    </w:p>
    <w:p w14:paraId="2671E923" w14:textId="77777777" w:rsidR="00EC0BFC" w:rsidRPr="00A26D5D" w:rsidRDefault="00BB0C3E" w:rsidP="001F5100">
      <w:pPr>
        <w:pStyle w:val="BodyText"/>
        <w:jc w:val="both"/>
        <w:rPr>
          <w:rFonts w:asciiTheme="minorHAnsi" w:hAnsiTheme="minorHAnsi"/>
        </w:rPr>
      </w:pPr>
      <w:r w:rsidRPr="00A26D5D">
        <w:rPr>
          <w:rFonts w:asciiTheme="minorHAnsi" w:hAnsiTheme="minorHAnsi"/>
        </w:rPr>
        <w:t>I consent to emergency medical care and transportation in order to obtain treatment in the event of injury to me (</w:t>
      </w:r>
      <w:r w:rsidR="005F5579">
        <w:rPr>
          <w:rFonts w:asciiTheme="minorHAnsi" w:hAnsiTheme="minorHAnsi"/>
        </w:rPr>
        <w:t>and/</w:t>
      </w:r>
      <w:r w:rsidRPr="00A26D5D">
        <w:rPr>
          <w:rFonts w:asciiTheme="minorHAnsi" w:hAnsiTheme="minorHAnsi"/>
        </w:rPr>
        <w:t xml:space="preserve">or my child) as medical professionals may deem appropriate. This Release extends to any liability arising out of or in any way connected with the medical treatment and transportation provided in the event of an emergency, including, but not limited to, negligence </w:t>
      </w:r>
      <w:r w:rsidR="0094508F">
        <w:rPr>
          <w:rFonts w:asciiTheme="minorHAnsi" w:hAnsiTheme="minorHAnsi"/>
        </w:rPr>
        <w:t>in rendering, or not rendering, medical or emergency aid</w:t>
      </w:r>
      <w:r w:rsidRPr="00A26D5D">
        <w:rPr>
          <w:rFonts w:asciiTheme="minorHAnsi" w:hAnsiTheme="minorHAnsi"/>
        </w:rPr>
        <w:t>.</w:t>
      </w:r>
    </w:p>
    <w:p w14:paraId="7B09A486" w14:textId="77777777" w:rsidR="00EC0BFC" w:rsidRPr="00A26D5D" w:rsidRDefault="00EC0BFC" w:rsidP="001F5100">
      <w:pPr>
        <w:pStyle w:val="BodyText"/>
        <w:jc w:val="both"/>
        <w:rPr>
          <w:rFonts w:asciiTheme="minorHAnsi" w:hAnsiTheme="minorHAnsi"/>
        </w:rPr>
      </w:pPr>
    </w:p>
    <w:p w14:paraId="3BF9AD74"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u w:val="single"/>
        </w:rPr>
        <w:t>Voluntary Participation</w:t>
      </w:r>
    </w:p>
    <w:p w14:paraId="74800FE2"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am fully aware of the risks connected with participation in the </w:t>
      </w:r>
      <w:r w:rsidR="0094508F">
        <w:rPr>
          <w:rFonts w:asciiTheme="minorHAnsi" w:hAnsiTheme="minorHAnsi"/>
        </w:rPr>
        <w:t>Event</w:t>
      </w:r>
      <w:r w:rsidRPr="00A26D5D">
        <w:rPr>
          <w:rFonts w:asciiTheme="minorHAnsi" w:hAnsiTheme="minorHAnsi"/>
        </w:rPr>
        <w:t xml:space="preserve">, whether specifically listed in this Release or not, and I </w:t>
      </w:r>
      <w:r w:rsidR="0094508F">
        <w:rPr>
          <w:rFonts w:asciiTheme="minorHAnsi" w:hAnsiTheme="minorHAnsi"/>
        </w:rPr>
        <w:t xml:space="preserve">hereby </w:t>
      </w:r>
      <w:r w:rsidRPr="00A26D5D">
        <w:rPr>
          <w:rFonts w:asciiTheme="minorHAnsi" w:hAnsiTheme="minorHAnsi"/>
        </w:rPr>
        <w:t xml:space="preserve">voluntarily elect to participate in the </w:t>
      </w:r>
      <w:r w:rsidR="0094508F">
        <w:rPr>
          <w:rFonts w:asciiTheme="minorHAnsi" w:hAnsiTheme="minorHAnsi"/>
        </w:rPr>
        <w:t>Event</w:t>
      </w:r>
      <w:r w:rsidRPr="00A26D5D">
        <w:rPr>
          <w:rFonts w:asciiTheme="minorHAnsi" w:hAnsiTheme="minorHAnsi"/>
        </w:rPr>
        <w:t xml:space="preserve"> knowing that this participation involves these risks. </w:t>
      </w:r>
    </w:p>
    <w:p w14:paraId="6FEE3BA6" w14:textId="77777777" w:rsidR="00EC0BFC" w:rsidRPr="00A26D5D" w:rsidRDefault="00EC0BFC" w:rsidP="001F5100">
      <w:pPr>
        <w:pStyle w:val="BodyText"/>
        <w:jc w:val="both"/>
        <w:rPr>
          <w:rFonts w:asciiTheme="minorHAnsi" w:hAnsiTheme="minorHAnsi"/>
        </w:rPr>
      </w:pPr>
    </w:p>
    <w:p w14:paraId="21733489"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u w:val="single"/>
        </w:rPr>
        <w:t>Assumption of Risk, Waiver of Liability, Release, and Covenant Not To Sue</w:t>
      </w:r>
    </w:p>
    <w:p w14:paraId="5BB32E87"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In consideration for being permitted to participate in the </w:t>
      </w:r>
      <w:r w:rsidR="0094508F">
        <w:rPr>
          <w:rFonts w:asciiTheme="minorHAnsi" w:hAnsiTheme="minorHAnsi"/>
        </w:rPr>
        <w:t>Event</w:t>
      </w:r>
      <w:r w:rsidRPr="00A26D5D">
        <w:rPr>
          <w:rFonts w:asciiTheme="minorHAnsi" w:hAnsiTheme="minorHAnsi"/>
        </w:rPr>
        <w:t>, I voluntarily agree for myself, my family, heirs, assigns, executors, and administrators to the following:</w:t>
      </w:r>
    </w:p>
    <w:p w14:paraId="040CEB2E" w14:textId="77777777" w:rsidR="00EC0BFC" w:rsidRPr="002530E5" w:rsidRDefault="00EC0BFC" w:rsidP="001F5100">
      <w:pPr>
        <w:pStyle w:val="BodyText"/>
        <w:jc w:val="both"/>
        <w:rPr>
          <w:rFonts w:asciiTheme="minorHAnsi" w:hAnsiTheme="minorHAnsi"/>
        </w:rPr>
      </w:pPr>
    </w:p>
    <w:p w14:paraId="7EA6FA08" w14:textId="77777777" w:rsidR="00EC0BFC" w:rsidRDefault="00BB0C3E" w:rsidP="005F5579">
      <w:pPr>
        <w:pStyle w:val="ListParagraph"/>
        <w:numPr>
          <w:ilvl w:val="0"/>
          <w:numId w:val="1"/>
        </w:numPr>
        <w:spacing w:after="120"/>
        <w:ind w:left="720" w:right="0"/>
        <w:jc w:val="both"/>
        <w:rPr>
          <w:ins w:id="46" w:author="Goldstein, Robyn (Houston)" w:date="2019-01-15T17:58:00Z"/>
          <w:rFonts w:asciiTheme="minorHAnsi" w:hAnsiTheme="minorHAnsi"/>
          <w:sz w:val="20"/>
          <w:szCs w:val="20"/>
        </w:rPr>
      </w:pPr>
      <w:r w:rsidRPr="00A26D5D">
        <w:rPr>
          <w:rFonts w:asciiTheme="minorHAnsi" w:hAnsiTheme="minorHAnsi"/>
          <w:b/>
          <w:sz w:val="20"/>
          <w:szCs w:val="20"/>
        </w:rPr>
        <w:t>TO</w:t>
      </w:r>
      <w:r w:rsidRPr="00A26D5D">
        <w:rPr>
          <w:rFonts w:asciiTheme="minorHAnsi" w:hAnsiTheme="minorHAnsi"/>
          <w:b/>
          <w:spacing w:val="-4"/>
          <w:sz w:val="20"/>
          <w:szCs w:val="20"/>
        </w:rPr>
        <w:t xml:space="preserve"> </w:t>
      </w:r>
      <w:r w:rsidRPr="00A26D5D">
        <w:rPr>
          <w:rFonts w:asciiTheme="minorHAnsi" w:hAnsiTheme="minorHAnsi"/>
          <w:b/>
          <w:sz w:val="20"/>
          <w:szCs w:val="20"/>
        </w:rPr>
        <w:t>ASSUME</w:t>
      </w:r>
      <w:r w:rsidRPr="00A26D5D">
        <w:rPr>
          <w:rFonts w:asciiTheme="minorHAnsi" w:hAnsiTheme="minorHAnsi"/>
          <w:b/>
          <w:spacing w:val="-2"/>
          <w:sz w:val="20"/>
          <w:szCs w:val="20"/>
        </w:rPr>
        <w:t xml:space="preserve"> </w:t>
      </w:r>
      <w:r w:rsidRPr="00A26D5D">
        <w:rPr>
          <w:rFonts w:asciiTheme="minorHAnsi" w:hAnsiTheme="minorHAnsi"/>
          <w:b/>
          <w:sz w:val="20"/>
          <w:szCs w:val="20"/>
        </w:rPr>
        <w:t>FULL</w:t>
      </w:r>
      <w:r w:rsidRPr="00A26D5D">
        <w:rPr>
          <w:rFonts w:asciiTheme="minorHAnsi" w:hAnsiTheme="minorHAnsi"/>
          <w:b/>
          <w:spacing w:val="-4"/>
          <w:sz w:val="20"/>
          <w:szCs w:val="20"/>
        </w:rPr>
        <w:t xml:space="preserve"> </w:t>
      </w:r>
      <w:r w:rsidRPr="00A26D5D">
        <w:rPr>
          <w:rFonts w:asciiTheme="minorHAnsi" w:hAnsiTheme="minorHAnsi"/>
          <w:b/>
          <w:sz w:val="20"/>
          <w:szCs w:val="20"/>
        </w:rPr>
        <w:t>RESPONSIBILITY</w:t>
      </w:r>
      <w:r w:rsidRPr="00A26D5D">
        <w:rPr>
          <w:rFonts w:asciiTheme="minorHAnsi" w:hAnsiTheme="minorHAnsi"/>
          <w:b/>
          <w:spacing w:val="-4"/>
          <w:sz w:val="20"/>
          <w:szCs w:val="20"/>
        </w:rPr>
        <w:t xml:space="preserve"> </w:t>
      </w:r>
      <w:r w:rsidRPr="00A26D5D">
        <w:rPr>
          <w:rFonts w:asciiTheme="minorHAnsi" w:hAnsiTheme="minorHAnsi"/>
          <w:b/>
          <w:sz w:val="20"/>
          <w:szCs w:val="20"/>
        </w:rPr>
        <w:t>FOR</w:t>
      </w:r>
      <w:r w:rsidRPr="00A26D5D">
        <w:rPr>
          <w:rFonts w:asciiTheme="minorHAnsi" w:hAnsiTheme="minorHAnsi"/>
          <w:b/>
          <w:spacing w:val="-2"/>
          <w:sz w:val="20"/>
          <w:szCs w:val="20"/>
        </w:rPr>
        <w:t xml:space="preserve"> </w:t>
      </w:r>
      <w:r w:rsidRPr="00A26D5D">
        <w:rPr>
          <w:rFonts w:asciiTheme="minorHAnsi" w:hAnsiTheme="minorHAnsi"/>
          <w:b/>
          <w:sz w:val="20"/>
          <w:szCs w:val="20"/>
        </w:rPr>
        <w:t>ANY</w:t>
      </w:r>
      <w:r w:rsidRPr="00A26D5D">
        <w:rPr>
          <w:rFonts w:asciiTheme="minorHAnsi" w:hAnsiTheme="minorHAnsi"/>
          <w:b/>
          <w:spacing w:val="-3"/>
          <w:sz w:val="20"/>
          <w:szCs w:val="20"/>
        </w:rPr>
        <w:t xml:space="preserve"> </w:t>
      </w:r>
      <w:r w:rsidRPr="00A26D5D">
        <w:rPr>
          <w:rFonts w:asciiTheme="minorHAnsi" w:hAnsiTheme="minorHAnsi"/>
          <w:b/>
          <w:sz w:val="20"/>
          <w:szCs w:val="20"/>
        </w:rPr>
        <w:t>RISKS</w:t>
      </w:r>
      <w:r w:rsidRPr="00A26D5D">
        <w:rPr>
          <w:rFonts w:asciiTheme="minorHAnsi" w:hAnsiTheme="minorHAnsi"/>
          <w:b/>
          <w:spacing w:val="-4"/>
          <w:sz w:val="20"/>
          <w:szCs w:val="20"/>
        </w:rPr>
        <w:t xml:space="preserve"> </w:t>
      </w:r>
      <w:r w:rsidRPr="00A26D5D">
        <w:rPr>
          <w:rFonts w:asciiTheme="minorHAnsi" w:hAnsiTheme="minorHAnsi"/>
          <w:b/>
          <w:sz w:val="20"/>
          <w:szCs w:val="20"/>
        </w:rPr>
        <w:t>OF</w:t>
      </w:r>
      <w:r w:rsidRPr="00A26D5D">
        <w:rPr>
          <w:rFonts w:asciiTheme="minorHAnsi" w:hAnsiTheme="minorHAnsi"/>
          <w:b/>
          <w:spacing w:val="-4"/>
          <w:sz w:val="20"/>
          <w:szCs w:val="20"/>
        </w:rPr>
        <w:t xml:space="preserve"> </w:t>
      </w:r>
      <w:r w:rsidRPr="00A26D5D">
        <w:rPr>
          <w:rFonts w:asciiTheme="minorHAnsi" w:hAnsiTheme="minorHAnsi"/>
          <w:b/>
          <w:sz w:val="20"/>
          <w:szCs w:val="20"/>
        </w:rPr>
        <w:t>LOSS</w:t>
      </w:r>
      <w:r w:rsidR="0094508F">
        <w:rPr>
          <w:rFonts w:asciiTheme="minorHAnsi" w:hAnsiTheme="minorHAnsi"/>
          <w:b/>
          <w:sz w:val="20"/>
          <w:szCs w:val="20"/>
        </w:rPr>
        <w:t xml:space="preserve"> OF LIFE OR BODILY INJURY</w:t>
      </w:r>
      <w:r w:rsidRPr="00A26D5D">
        <w:rPr>
          <w:rFonts w:asciiTheme="minorHAnsi" w:hAnsiTheme="minorHAnsi"/>
          <w:b/>
          <w:sz w:val="20"/>
          <w:szCs w:val="20"/>
        </w:rPr>
        <w:t xml:space="preserve"> </w:t>
      </w:r>
      <w:r w:rsidRPr="00A26D5D">
        <w:rPr>
          <w:rFonts w:asciiTheme="minorHAnsi" w:hAnsiTheme="minorHAnsi"/>
          <w:sz w:val="20"/>
          <w:szCs w:val="20"/>
        </w:rPr>
        <w:t>that may be sustained by me (</w:t>
      </w:r>
      <w:r w:rsidR="005F5579">
        <w:rPr>
          <w:rFonts w:asciiTheme="minorHAnsi" w:hAnsiTheme="minorHAnsi"/>
          <w:sz w:val="20"/>
          <w:szCs w:val="20"/>
        </w:rPr>
        <w:t>and/</w:t>
      </w:r>
      <w:r w:rsidRPr="00A26D5D">
        <w:rPr>
          <w:rFonts w:asciiTheme="minorHAnsi" w:hAnsiTheme="minorHAnsi"/>
          <w:sz w:val="20"/>
          <w:szCs w:val="20"/>
        </w:rPr>
        <w:t xml:space="preserve">or my child), or any loss or damage to property owned by me (or my child), as a result of participating in the </w:t>
      </w:r>
      <w:r w:rsidR="0094508F">
        <w:rPr>
          <w:rFonts w:asciiTheme="minorHAnsi" w:hAnsiTheme="minorHAnsi"/>
          <w:sz w:val="20"/>
          <w:szCs w:val="20"/>
        </w:rPr>
        <w:t>Event</w:t>
      </w:r>
      <w:r w:rsidRPr="00A26D5D">
        <w:rPr>
          <w:rFonts w:asciiTheme="minorHAnsi" w:hAnsiTheme="minorHAnsi"/>
          <w:sz w:val="20"/>
          <w:szCs w:val="20"/>
        </w:rPr>
        <w:t>.</w:t>
      </w:r>
    </w:p>
    <w:p w14:paraId="66D2F931" w14:textId="77777777" w:rsidR="00FB41DA" w:rsidRPr="00A26D5D" w:rsidRDefault="00FB41DA" w:rsidP="00FB41DA">
      <w:pPr>
        <w:pStyle w:val="ListParagraph"/>
        <w:spacing w:after="120"/>
        <w:ind w:left="720" w:right="0" w:firstLine="0"/>
        <w:jc w:val="both"/>
        <w:rPr>
          <w:rFonts w:asciiTheme="minorHAnsi" w:hAnsiTheme="minorHAnsi"/>
          <w:sz w:val="20"/>
          <w:szCs w:val="20"/>
        </w:rPr>
        <w:pPrChange w:id="47" w:author="Goldstein, Robyn (Houston)" w:date="2019-01-15T17:58:00Z">
          <w:pPr>
            <w:pStyle w:val="ListParagraph"/>
            <w:numPr>
              <w:numId w:val="1"/>
            </w:numPr>
            <w:spacing w:after="120"/>
            <w:ind w:left="720" w:right="0"/>
            <w:jc w:val="both"/>
          </w:pPr>
        </w:pPrChange>
      </w:pPr>
    </w:p>
    <w:p w14:paraId="46AEC968" w14:textId="77777777" w:rsidR="00A26D5D" w:rsidRPr="00FB41DA" w:rsidRDefault="00BB0C3E" w:rsidP="001F5100">
      <w:pPr>
        <w:pStyle w:val="ListParagraph"/>
        <w:numPr>
          <w:ilvl w:val="0"/>
          <w:numId w:val="1"/>
        </w:numPr>
        <w:ind w:left="720" w:right="0"/>
        <w:jc w:val="both"/>
        <w:rPr>
          <w:rFonts w:asciiTheme="minorHAnsi" w:hAnsiTheme="minorHAnsi"/>
          <w:sz w:val="20"/>
          <w:szCs w:val="20"/>
          <w:rPrChange w:id="48" w:author="Goldstein, Robyn (Houston)" w:date="2019-01-15T17:58:00Z">
            <w:rPr>
              <w:rFonts w:asciiTheme="minorHAnsi" w:hAnsiTheme="minorHAnsi"/>
              <w:sz w:val="20"/>
              <w:szCs w:val="20"/>
            </w:rPr>
          </w:rPrChange>
        </w:rPr>
      </w:pPr>
      <w:r w:rsidRPr="00FB41DA">
        <w:rPr>
          <w:rFonts w:asciiTheme="minorHAnsi" w:hAnsiTheme="minorHAnsi"/>
          <w:b/>
          <w:sz w:val="20"/>
          <w:szCs w:val="20"/>
          <w:rPrChange w:id="49" w:author="Goldstein, Robyn (Houston)" w:date="2019-01-15T17:58:00Z">
            <w:rPr>
              <w:rFonts w:asciiTheme="minorHAnsi" w:hAnsiTheme="minorHAnsi"/>
              <w:b/>
              <w:sz w:val="20"/>
              <w:szCs w:val="20"/>
            </w:rPr>
          </w:rPrChange>
        </w:rPr>
        <w:lastRenderedPageBreak/>
        <w:t xml:space="preserve">TO RELEASE, WAIVE, HOLD HARMLESS, DISCHARGE, AND COVENANT NOT TO SUE </w:t>
      </w:r>
      <w:r w:rsidRPr="00FB41DA">
        <w:rPr>
          <w:rFonts w:asciiTheme="minorHAnsi" w:hAnsiTheme="minorHAnsi"/>
          <w:sz w:val="20"/>
          <w:szCs w:val="20"/>
          <w:rPrChange w:id="50" w:author="Goldstein, Robyn (Houston)" w:date="2019-01-15T17:58:00Z">
            <w:rPr>
              <w:rFonts w:asciiTheme="minorHAnsi" w:hAnsiTheme="minorHAnsi"/>
              <w:sz w:val="20"/>
              <w:szCs w:val="20"/>
            </w:rPr>
          </w:rPrChange>
        </w:rPr>
        <w:t>the Releasees from any and all liability, claims, actions, demands, expenses, attorney fees, breach of contract actions, breach of statutory duty or other duty of care, warranty, strict liability actions, and causes of action</w:t>
      </w:r>
      <w:r w:rsidR="00BA4F54" w:rsidRPr="00FB41DA">
        <w:rPr>
          <w:rFonts w:asciiTheme="minorHAnsi" w:hAnsiTheme="minorHAnsi"/>
          <w:sz w:val="20"/>
          <w:szCs w:val="20"/>
          <w:rPrChange w:id="51" w:author="Goldstein, Robyn (Houston)" w:date="2019-01-15T17:58:00Z">
            <w:rPr>
              <w:rFonts w:asciiTheme="minorHAnsi" w:hAnsiTheme="minorHAnsi"/>
              <w:sz w:val="20"/>
              <w:szCs w:val="20"/>
            </w:rPr>
          </w:rPrChange>
        </w:rPr>
        <w:t xml:space="preserve"> from any cause</w:t>
      </w:r>
      <w:r w:rsidRPr="00FB41DA">
        <w:rPr>
          <w:rFonts w:asciiTheme="minorHAnsi" w:hAnsiTheme="minorHAnsi"/>
          <w:sz w:val="20"/>
          <w:szCs w:val="20"/>
          <w:rPrChange w:id="52" w:author="Goldstein, Robyn (Houston)" w:date="2019-01-15T17:58:00Z">
            <w:rPr>
              <w:rFonts w:asciiTheme="minorHAnsi" w:hAnsiTheme="minorHAnsi"/>
              <w:sz w:val="20"/>
              <w:szCs w:val="20"/>
            </w:rPr>
          </w:rPrChange>
        </w:rPr>
        <w:t xml:space="preserve"> whatsoever</w:t>
      </w:r>
      <w:r w:rsidR="00BA4F54" w:rsidRPr="00FB41DA">
        <w:rPr>
          <w:rFonts w:asciiTheme="minorHAnsi" w:hAnsiTheme="minorHAnsi"/>
          <w:sz w:val="20"/>
          <w:szCs w:val="20"/>
          <w:rPrChange w:id="53" w:author="Goldstein, Robyn (Houston)" w:date="2019-01-15T17:58:00Z">
            <w:rPr>
              <w:rFonts w:asciiTheme="minorHAnsi" w:hAnsiTheme="minorHAnsi"/>
              <w:sz w:val="20"/>
              <w:szCs w:val="20"/>
            </w:rPr>
          </w:rPrChange>
        </w:rPr>
        <w:t xml:space="preserve"> </w:t>
      </w:r>
      <w:r w:rsidR="00BA4F54" w:rsidRPr="00FB41DA">
        <w:rPr>
          <w:rFonts w:asciiTheme="minorHAnsi" w:hAnsiTheme="minorHAnsi"/>
          <w:sz w:val="20"/>
          <w:szCs w:val="20"/>
          <w:rPrChange w:id="54" w:author="Goldstein, Robyn (Houston)" w:date="2019-01-15T17:58:00Z">
            <w:rPr>
              <w:rFonts w:asciiTheme="minorHAnsi" w:hAnsiTheme="minorHAnsi"/>
            </w:rPr>
          </w:rPrChange>
        </w:rPr>
        <w:t>(including, without limitation, negligence in rendering, or not rendering, medical or emergency aid)</w:t>
      </w:r>
      <w:r w:rsidRPr="00FB41DA">
        <w:rPr>
          <w:rFonts w:asciiTheme="minorHAnsi" w:hAnsiTheme="minorHAnsi"/>
          <w:sz w:val="20"/>
          <w:szCs w:val="20"/>
          <w:rPrChange w:id="55" w:author="Goldstein, Robyn (Houston)" w:date="2019-01-15T17:58:00Z">
            <w:rPr>
              <w:rFonts w:asciiTheme="minorHAnsi" w:hAnsiTheme="minorHAnsi"/>
              <w:sz w:val="20"/>
              <w:szCs w:val="20"/>
            </w:rPr>
          </w:rPrChange>
        </w:rPr>
        <w:t xml:space="preserve">, that I </w:t>
      </w:r>
      <w:r w:rsidR="00BA4F54" w:rsidRPr="00FB41DA">
        <w:rPr>
          <w:rFonts w:asciiTheme="minorHAnsi" w:hAnsiTheme="minorHAnsi"/>
          <w:sz w:val="20"/>
          <w:szCs w:val="20"/>
          <w:rPrChange w:id="56" w:author="Goldstein, Robyn (Houston)" w:date="2019-01-15T17:58:00Z">
            <w:rPr>
              <w:rFonts w:asciiTheme="minorHAnsi" w:hAnsiTheme="minorHAnsi"/>
              <w:sz w:val="20"/>
              <w:szCs w:val="20"/>
            </w:rPr>
          </w:rPrChange>
        </w:rPr>
        <w:t>(</w:t>
      </w:r>
      <w:r w:rsidR="005F5579" w:rsidRPr="00FB41DA">
        <w:rPr>
          <w:rFonts w:asciiTheme="minorHAnsi" w:hAnsiTheme="minorHAnsi"/>
          <w:sz w:val="20"/>
          <w:szCs w:val="20"/>
          <w:rPrChange w:id="57" w:author="Goldstein, Robyn (Houston)" w:date="2019-01-15T17:58:00Z">
            <w:rPr>
              <w:rFonts w:asciiTheme="minorHAnsi" w:hAnsiTheme="minorHAnsi"/>
              <w:sz w:val="20"/>
              <w:szCs w:val="20"/>
            </w:rPr>
          </w:rPrChange>
        </w:rPr>
        <w:t>and/</w:t>
      </w:r>
      <w:r w:rsidR="00BA4F54" w:rsidRPr="00FB41DA">
        <w:rPr>
          <w:rFonts w:asciiTheme="minorHAnsi" w:hAnsiTheme="minorHAnsi"/>
          <w:sz w:val="20"/>
          <w:szCs w:val="20"/>
          <w:rPrChange w:id="58" w:author="Goldstein, Robyn (Houston)" w:date="2019-01-15T17:58:00Z">
            <w:rPr>
              <w:rFonts w:asciiTheme="minorHAnsi" w:hAnsiTheme="minorHAnsi"/>
              <w:sz w:val="20"/>
              <w:szCs w:val="20"/>
            </w:rPr>
          </w:rPrChange>
        </w:rPr>
        <w:t xml:space="preserve">or my child) </w:t>
      </w:r>
      <w:r w:rsidRPr="00FB41DA">
        <w:rPr>
          <w:rFonts w:asciiTheme="minorHAnsi" w:hAnsiTheme="minorHAnsi"/>
          <w:sz w:val="20"/>
          <w:szCs w:val="20"/>
          <w:rPrChange w:id="59" w:author="Goldstein, Robyn (Houston)" w:date="2019-01-15T17:58:00Z">
            <w:rPr>
              <w:rFonts w:asciiTheme="minorHAnsi" w:hAnsiTheme="minorHAnsi"/>
              <w:sz w:val="20"/>
              <w:szCs w:val="20"/>
            </w:rPr>
          </w:rPrChange>
        </w:rPr>
        <w:t>might have or may acquire in the future</w:t>
      </w:r>
      <w:r w:rsidR="00BA4F54" w:rsidRPr="00FB41DA">
        <w:rPr>
          <w:rFonts w:asciiTheme="minorHAnsi" w:hAnsiTheme="minorHAnsi"/>
          <w:sz w:val="20"/>
          <w:szCs w:val="20"/>
          <w:rPrChange w:id="60" w:author="Goldstein, Robyn (Houston)" w:date="2019-01-15T17:58:00Z">
            <w:rPr>
              <w:rFonts w:asciiTheme="minorHAnsi" w:hAnsiTheme="minorHAnsi"/>
            </w:rPr>
          </w:rPrChange>
        </w:rPr>
        <w:t xml:space="preserve"> for any and all loss of life, bodily injury, property damage and/or or other loss I (</w:t>
      </w:r>
      <w:r w:rsidR="005F5579" w:rsidRPr="00FB41DA">
        <w:rPr>
          <w:rFonts w:asciiTheme="minorHAnsi" w:hAnsiTheme="minorHAnsi"/>
          <w:sz w:val="20"/>
          <w:szCs w:val="20"/>
          <w:rPrChange w:id="61" w:author="Goldstein, Robyn (Houston)" w:date="2019-01-15T17:58:00Z">
            <w:rPr>
              <w:rFonts w:asciiTheme="minorHAnsi" w:hAnsiTheme="minorHAnsi"/>
            </w:rPr>
          </w:rPrChange>
        </w:rPr>
        <w:t>and/</w:t>
      </w:r>
      <w:r w:rsidR="00BA4F54" w:rsidRPr="00FB41DA">
        <w:rPr>
          <w:rFonts w:asciiTheme="minorHAnsi" w:hAnsiTheme="minorHAnsi"/>
          <w:sz w:val="20"/>
          <w:szCs w:val="20"/>
          <w:rPrChange w:id="62" w:author="Goldstein, Robyn (Houston)" w:date="2019-01-15T17:58:00Z">
            <w:rPr>
              <w:rFonts w:asciiTheme="minorHAnsi" w:hAnsiTheme="minorHAnsi"/>
            </w:rPr>
          </w:rPrChange>
        </w:rPr>
        <w:t xml:space="preserve">or my child) may suffer or incur in, about or </w:t>
      </w:r>
      <w:r w:rsidR="00BA4F54" w:rsidRPr="00FB41DA">
        <w:rPr>
          <w:rFonts w:asciiTheme="minorHAnsi" w:hAnsiTheme="minorHAnsi"/>
          <w:i/>
          <w:sz w:val="20"/>
          <w:szCs w:val="20"/>
          <w:rPrChange w:id="63" w:author="Goldstein, Robyn (Houston)" w:date="2019-01-15T17:58:00Z">
            <w:rPr>
              <w:rFonts w:asciiTheme="minorHAnsi" w:hAnsiTheme="minorHAnsi"/>
              <w:i/>
            </w:rPr>
          </w:rPrChange>
        </w:rPr>
        <w:t>en route</w:t>
      </w:r>
      <w:r w:rsidR="00BA4F54" w:rsidRPr="00FB41DA">
        <w:rPr>
          <w:rFonts w:asciiTheme="minorHAnsi" w:hAnsiTheme="minorHAnsi"/>
          <w:sz w:val="20"/>
          <w:szCs w:val="20"/>
          <w:rPrChange w:id="64" w:author="Goldstein, Robyn (Houston)" w:date="2019-01-15T17:58:00Z">
            <w:rPr>
              <w:rFonts w:asciiTheme="minorHAnsi" w:hAnsiTheme="minorHAnsi"/>
            </w:rPr>
          </w:rPrChange>
        </w:rPr>
        <w:t xml:space="preserve"> to or from participating in the Event, </w:t>
      </w:r>
      <w:r w:rsidRPr="00FB41DA">
        <w:rPr>
          <w:rFonts w:asciiTheme="minorHAnsi" w:hAnsiTheme="minorHAnsi"/>
          <w:sz w:val="20"/>
          <w:szCs w:val="20"/>
          <w:rPrChange w:id="65" w:author="Goldstein, Robyn (Houston)" w:date="2019-01-15T17:58:00Z">
            <w:rPr>
              <w:rFonts w:asciiTheme="minorHAnsi" w:hAnsiTheme="minorHAnsi"/>
              <w:sz w:val="20"/>
              <w:szCs w:val="20"/>
            </w:rPr>
          </w:rPrChange>
        </w:rPr>
        <w:t xml:space="preserve"> including, but not limited to, any claim that the act or omission complained of </w:t>
      </w:r>
      <w:r w:rsidRPr="00FB41DA">
        <w:rPr>
          <w:rFonts w:asciiTheme="minorHAnsi" w:hAnsiTheme="minorHAnsi"/>
          <w:b/>
          <w:sz w:val="20"/>
          <w:szCs w:val="20"/>
          <w:rPrChange w:id="66" w:author="Goldstein, Robyn (Houston)" w:date="2019-01-15T17:58:00Z">
            <w:rPr>
              <w:rFonts w:asciiTheme="minorHAnsi" w:hAnsiTheme="minorHAnsi"/>
              <w:b/>
              <w:sz w:val="20"/>
              <w:szCs w:val="20"/>
            </w:rPr>
          </w:rPrChange>
        </w:rPr>
        <w:t>was in whole or in part by the negligence or carelessness of the</w:t>
      </w:r>
      <w:r w:rsidRPr="00FB41DA">
        <w:rPr>
          <w:rFonts w:asciiTheme="minorHAnsi" w:hAnsiTheme="minorHAnsi"/>
          <w:b/>
          <w:spacing w:val="-21"/>
          <w:sz w:val="20"/>
          <w:szCs w:val="20"/>
          <w:rPrChange w:id="67" w:author="Goldstein, Robyn (Houston)" w:date="2019-01-15T17:58:00Z">
            <w:rPr>
              <w:rFonts w:asciiTheme="minorHAnsi" w:hAnsiTheme="minorHAnsi"/>
              <w:b/>
              <w:spacing w:val="-21"/>
              <w:sz w:val="20"/>
              <w:szCs w:val="20"/>
            </w:rPr>
          </w:rPrChange>
        </w:rPr>
        <w:t xml:space="preserve"> </w:t>
      </w:r>
      <w:r w:rsidRPr="00FB41DA">
        <w:rPr>
          <w:rFonts w:asciiTheme="minorHAnsi" w:hAnsiTheme="minorHAnsi"/>
          <w:b/>
          <w:sz w:val="20"/>
          <w:szCs w:val="20"/>
          <w:rPrChange w:id="68" w:author="Goldstein, Robyn (Houston)" w:date="2019-01-15T17:58:00Z">
            <w:rPr>
              <w:rFonts w:asciiTheme="minorHAnsi" w:hAnsiTheme="minorHAnsi"/>
              <w:b/>
              <w:sz w:val="20"/>
              <w:szCs w:val="20"/>
            </w:rPr>
          </w:rPrChange>
        </w:rPr>
        <w:t>Releasees</w:t>
      </w:r>
      <w:r w:rsidRPr="00FB41DA">
        <w:rPr>
          <w:rFonts w:asciiTheme="minorHAnsi" w:hAnsiTheme="minorHAnsi"/>
          <w:sz w:val="20"/>
          <w:szCs w:val="20"/>
          <w:rPrChange w:id="69" w:author="Goldstein, Robyn (Houston)" w:date="2019-01-15T17:58:00Z">
            <w:rPr>
              <w:rFonts w:asciiTheme="minorHAnsi" w:hAnsiTheme="minorHAnsi"/>
              <w:sz w:val="20"/>
              <w:szCs w:val="20"/>
            </w:rPr>
          </w:rPrChange>
        </w:rPr>
        <w:t>.</w:t>
      </w:r>
    </w:p>
    <w:p w14:paraId="3A71773E" w14:textId="77777777" w:rsidR="002530E5" w:rsidRPr="00FB41DA" w:rsidRDefault="002530E5" w:rsidP="001F5100">
      <w:pPr>
        <w:pStyle w:val="ListParagraph"/>
        <w:tabs>
          <w:tab w:val="left" w:pos="1180"/>
          <w:tab w:val="left" w:pos="1181"/>
        </w:tabs>
        <w:ind w:left="0" w:right="0" w:firstLine="0"/>
        <w:jc w:val="both"/>
        <w:rPr>
          <w:rFonts w:asciiTheme="minorHAnsi" w:hAnsiTheme="minorHAnsi"/>
          <w:sz w:val="20"/>
          <w:szCs w:val="20"/>
          <w:u w:val="single"/>
          <w:rPrChange w:id="70" w:author="Goldstein, Robyn (Houston)" w:date="2019-01-15T17:58:00Z">
            <w:rPr>
              <w:rFonts w:asciiTheme="minorHAnsi" w:hAnsiTheme="minorHAnsi"/>
              <w:sz w:val="20"/>
              <w:szCs w:val="20"/>
              <w:u w:val="single"/>
            </w:rPr>
          </w:rPrChange>
        </w:rPr>
      </w:pPr>
    </w:p>
    <w:p w14:paraId="2DF864E9" w14:textId="77777777" w:rsidR="00EC0BFC" w:rsidRPr="00A26D5D" w:rsidRDefault="00BB0C3E" w:rsidP="001F5100">
      <w:pPr>
        <w:pStyle w:val="ListParagraph"/>
        <w:tabs>
          <w:tab w:val="left" w:pos="1180"/>
          <w:tab w:val="left" w:pos="1181"/>
        </w:tabs>
        <w:ind w:left="0" w:right="0" w:firstLine="0"/>
        <w:jc w:val="both"/>
        <w:rPr>
          <w:rFonts w:asciiTheme="minorHAnsi" w:hAnsiTheme="minorHAnsi"/>
          <w:b/>
          <w:sz w:val="20"/>
          <w:szCs w:val="20"/>
        </w:rPr>
      </w:pPr>
      <w:r w:rsidRPr="00A26D5D">
        <w:rPr>
          <w:rFonts w:asciiTheme="minorHAnsi" w:hAnsiTheme="minorHAnsi"/>
          <w:b/>
          <w:sz w:val="20"/>
          <w:szCs w:val="20"/>
          <w:u w:val="single"/>
        </w:rPr>
        <w:t>Acknowledgment and Compliance with Rules</w:t>
      </w:r>
    </w:p>
    <w:p w14:paraId="2D43FAE3"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agree to observe and obey all rules and safety procedures that accompany the </w:t>
      </w:r>
      <w:r w:rsidR="00BA4F54">
        <w:rPr>
          <w:rFonts w:asciiTheme="minorHAnsi" w:hAnsiTheme="minorHAnsi"/>
        </w:rPr>
        <w:t>Event</w:t>
      </w:r>
      <w:r w:rsidRPr="00A26D5D">
        <w:rPr>
          <w:rFonts w:asciiTheme="minorHAnsi" w:hAnsiTheme="minorHAnsi"/>
        </w:rPr>
        <w:t xml:space="preserve"> and to abide by any decision of an </w:t>
      </w:r>
      <w:r w:rsidR="00BA4F54">
        <w:rPr>
          <w:rFonts w:asciiTheme="minorHAnsi" w:hAnsiTheme="minorHAnsi"/>
        </w:rPr>
        <w:t>Event</w:t>
      </w:r>
      <w:r w:rsidR="00BA4F54" w:rsidRPr="00A26D5D">
        <w:rPr>
          <w:rFonts w:asciiTheme="minorHAnsi" w:hAnsiTheme="minorHAnsi"/>
        </w:rPr>
        <w:t xml:space="preserve"> </w:t>
      </w:r>
      <w:r w:rsidRPr="00A26D5D">
        <w:rPr>
          <w:rFonts w:asciiTheme="minorHAnsi" w:hAnsiTheme="minorHAnsi"/>
        </w:rPr>
        <w:t>official relative to my (</w:t>
      </w:r>
      <w:r w:rsidR="005F5579">
        <w:rPr>
          <w:rFonts w:asciiTheme="minorHAnsi" w:hAnsiTheme="minorHAnsi"/>
        </w:rPr>
        <w:t>and/</w:t>
      </w:r>
      <w:r w:rsidRPr="00A26D5D">
        <w:rPr>
          <w:rFonts w:asciiTheme="minorHAnsi" w:hAnsiTheme="minorHAnsi"/>
        </w:rPr>
        <w:t xml:space="preserve">or my child’s) ability to safely compete in the </w:t>
      </w:r>
      <w:r w:rsidR="00BA4F54">
        <w:rPr>
          <w:rFonts w:asciiTheme="minorHAnsi" w:hAnsiTheme="minorHAnsi"/>
        </w:rPr>
        <w:t>Event</w:t>
      </w:r>
      <w:r w:rsidRPr="00A26D5D">
        <w:rPr>
          <w:rFonts w:asciiTheme="minorHAnsi" w:hAnsiTheme="minorHAnsi"/>
        </w:rPr>
        <w:t xml:space="preserve">. I agree to exhibit appropriate behavior at all times and to obey all </w:t>
      </w:r>
      <w:r w:rsidR="00BA4F54">
        <w:rPr>
          <w:rFonts w:asciiTheme="minorHAnsi" w:hAnsiTheme="minorHAnsi"/>
        </w:rPr>
        <w:t xml:space="preserve">applicable </w:t>
      </w:r>
      <w:r w:rsidRPr="00A26D5D">
        <w:rPr>
          <w:rFonts w:asciiTheme="minorHAnsi" w:hAnsiTheme="minorHAnsi"/>
        </w:rPr>
        <w:t>laws. N</w:t>
      </w:r>
      <w:r w:rsidR="008A4265" w:rsidRPr="00A26D5D">
        <w:rPr>
          <w:rFonts w:asciiTheme="minorHAnsi" w:hAnsiTheme="minorHAnsi"/>
        </w:rPr>
        <w:t>OV</w:t>
      </w:r>
      <w:ins w:id="71" w:author="Goldstein, Robyn (Houston)" w:date="2017-10-20T10:32:00Z">
        <w:r w:rsidR="0081496C">
          <w:rPr>
            <w:rFonts w:asciiTheme="minorHAnsi" w:hAnsiTheme="minorHAnsi"/>
          </w:rPr>
          <w:t>, Transocean</w:t>
        </w:r>
      </w:ins>
      <w:r w:rsidRPr="00A26D5D">
        <w:rPr>
          <w:rFonts w:asciiTheme="minorHAnsi" w:hAnsiTheme="minorHAnsi"/>
        </w:rPr>
        <w:t xml:space="preserve"> and </w:t>
      </w:r>
      <w:r w:rsidR="00BA4F54">
        <w:rPr>
          <w:rFonts w:asciiTheme="minorHAnsi" w:hAnsiTheme="minorHAnsi"/>
        </w:rPr>
        <w:t>Event</w:t>
      </w:r>
      <w:r w:rsidR="00BA4F54" w:rsidRPr="00A26D5D">
        <w:rPr>
          <w:rFonts w:asciiTheme="minorHAnsi" w:hAnsiTheme="minorHAnsi"/>
        </w:rPr>
        <w:t xml:space="preserve"> </w:t>
      </w:r>
      <w:r w:rsidRPr="00A26D5D">
        <w:rPr>
          <w:rFonts w:asciiTheme="minorHAnsi" w:hAnsiTheme="minorHAnsi"/>
        </w:rPr>
        <w:t>officials</w:t>
      </w:r>
      <w:r w:rsidR="005F5579">
        <w:rPr>
          <w:rFonts w:asciiTheme="minorHAnsi" w:hAnsiTheme="minorHAnsi"/>
        </w:rPr>
        <w:t>, in its or their sole discre</w:t>
      </w:r>
      <w:r w:rsidR="00BA4F54">
        <w:rPr>
          <w:rFonts w:asciiTheme="minorHAnsi" w:hAnsiTheme="minorHAnsi"/>
        </w:rPr>
        <w:t>tion,</w:t>
      </w:r>
      <w:r w:rsidRPr="00A26D5D">
        <w:rPr>
          <w:rFonts w:asciiTheme="minorHAnsi" w:hAnsiTheme="minorHAnsi"/>
        </w:rPr>
        <w:t xml:space="preserve"> may dismiss me (</w:t>
      </w:r>
      <w:r w:rsidR="005F5579">
        <w:rPr>
          <w:rFonts w:asciiTheme="minorHAnsi" w:hAnsiTheme="minorHAnsi"/>
        </w:rPr>
        <w:t>and/</w:t>
      </w:r>
      <w:r w:rsidRPr="00A26D5D">
        <w:rPr>
          <w:rFonts w:asciiTheme="minorHAnsi" w:hAnsiTheme="minorHAnsi"/>
        </w:rPr>
        <w:t>or my child), without refund, should my (</w:t>
      </w:r>
      <w:r w:rsidR="005F5579">
        <w:rPr>
          <w:rFonts w:asciiTheme="minorHAnsi" w:hAnsiTheme="minorHAnsi"/>
        </w:rPr>
        <w:t>and/</w:t>
      </w:r>
      <w:r w:rsidRPr="00A26D5D">
        <w:rPr>
          <w:rFonts w:asciiTheme="minorHAnsi" w:hAnsiTheme="minorHAnsi"/>
        </w:rPr>
        <w:t>or my child’s) behavior endanger the safety of or negatively affect an event, person, facility, or property of any kind.</w:t>
      </w:r>
    </w:p>
    <w:p w14:paraId="23FCB1CE" w14:textId="77777777" w:rsidR="00EC0BFC" w:rsidRPr="00A26D5D" w:rsidRDefault="00EC0BFC" w:rsidP="001F5100">
      <w:pPr>
        <w:pStyle w:val="BodyText"/>
        <w:jc w:val="both"/>
        <w:rPr>
          <w:rFonts w:asciiTheme="minorHAnsi" w:hAnsiTheme="minorHAnsi"/>
        </w:rPr>
      </w:pPr>
    </w:p>
    <w:p w14:paraId="303DEF6C" w14:textId="77777777" w:rsidR="00EC0BFC" w:rsidRPr="00A26D5D" w:rsidRDefault="00BB0C3E" w:rsidP="001F5100">
      <w:pPr>
        <w:pStyle w:val="BodyText"/>
        <w:jc w:val="both"/>
        <w:rPr>
          <w:rFonts w:asciiTheme="minorHAnsi" w:hAnsiTheme="minorHAnsi"/>
        </w:rPr>
      </w:pPr>
      <w:r w:rsidRPr="00A26D5D">
        <w:rPr>
          <w:rFonts w:asciiTheme="minorHAnsi" w:hAnsiTheme="minorHAnsi"/>
        </w:rPr>
        <w:t>I understand and agree to stock my vessel with one Coast Guard Approved Personal Flotation Device (</w:t>
      </w:r>
      <w:r w:rsidR="005F5579">
        <w:rPr>
          <w:rFonts w:asciiTheme="minorHAnsi" w:hAnsiTheme="minorHAnsi"/>
        </w:rPr>
        <w:t>“</w:t>
      </w:r>
      <w:r w:rsidRPr="00A26D5D">
        <w:rPr>
          <w:rFonts w:asciiTheme="minorHAnsi" w:hAnsiTheme="minorHAnsi"/>
        </w:rPr>
        <w:t>PFD</w:t>
      </w:r>
      <w:r w:rsidR="005F5579">
        <w:rPr>
          <w:rFonts w:asciiTheme="minorHAnsi" w:hAnsiTheme="minorHAnsi"/>
        </w:rPr>
        <w:t>”</w:t>
      </w:r>
      <w:r w:rsidRPr="00A26D5D">
        <w:rPr>
          <w:rFonts w:asciiTheme="minorHAnsi" w:hAnsiTheme="minorHAnsi"/>
        </w:rPr>
        <w:t>) per passenger, including captain and crew, in accordance with Coast Guard Regulations. For vessels over sixteen feet long, a throw-able PFD (such as a boat cushion or life ring) must be on board.</w:t>
      </w:r>
    </w:p>
    <w:p w14:paraId="5316D5EE" w14:textId="77777777" w:rsidR="00EC0BFC" w:rsidRDefault="00EC0BFC" w:rsidP="001F5100">
      <w:pPr>
        <w:pStyle w:val="BodyText"/>
        <w:jc w:val="both"/>
        <w:rPr>
          <w:rFonts w:asciiTheme="minorHAnsi" w:hAnsiTheme="minorHAnsi"/>
        </w:rPr>
      </w:pPr>
    </w:p>
    <w:p w14:paraId="2E19E12E" w14:textId="77777777" w:rsidR="005F5579" w:rsidRPr="001B4BF3" w:rsidRDefault="008A1891" w:rsidP="001F5100">
      <w:pPr>
        <w:pStyle w:val="BodyText"/>
        <w:jc w:val="both"/>
        <w:rPr>
          <w:rFonts w:asciiTheme="minorHAnsi" w:hAnsiTheme="minorHAnsi"/>
          <w:b/>
          <w:u w:val="single"/>
        </w:rPr>
      </w:pPr>
      <w:r w:rsidRPr="001B4BF3">
        <w:rPr>
          <w:rFonts w:asciiTheme="minorHAnsi" w:hAnsiTheme="minorHAnsi"/>
          <w:b/>
          <w:u w:val="single"/>
        </w:rPr>
        <w:t>Miscellaneous</w:t>
      </w:r>
    </w:p>
    <w:p w14:paraId="31E073C2" w14:textId="77777777" w:rsidR="005F5579" w:rsidRDefault="005F5579" w:rsidP="001F5100">
      <w:pPr>
        <w:pStyle w:val="BodyText"/>
        <w:jc w:val="both"/>
        <w:rPr>
          <w:rFonts w:asciiTheme="minorHAnsi" w:hAnsiTheme="minorHAnsi"/>
        </w:rPr>
      </w:pPr>
      <w:r>
        <w:rPr>
          <w:rFonts w:asciiTheme="minorHAnsi" w:hAnsiTheme="minorHAnsi"/>
        </w:rPr>
        <w:t>I consent to the use of my image and likeness in any advertising and promotional materials by the Releasees</w:t>
      </w:r>
      <w:r w:rsidR="008A1891">
        <w:rPr>
          <w:rFonts w:asciiTheme="minorHAnsi" w:hAnsiTheme="minorHAnsi"/>
        </w:rPr>
        <w:t xml:space="preserve"> arising from or relating to the Event.</w:t>
      </w:r>
    </w:p>
    <w:p w14:paraId="0AC5AF59" w14:textId="77777777" w:rsidR="008A1891" w:rsidRDefault="008A1891" w:rsidP="001F5100">
      <w:pPr>
        <w:pStyle w:val="BodyText"/>
        <w:jc w:val="both"/>
        <w:rPr>
          <w:rFonts w:asciiTheme="minorHAnsi" w:hAnsiTheme="minorHAnsi"/>
        </w:rPr>
      </w:pPr>
    </w:p>
    <w:p w14:paraId="5CE4A2F3" w14:textId="77777777" w:rsidR="008A1891" w:rsidRDefault="008A1891" w:rsidP="001F5100">
      <w:pPr>
        <w:pStyle w:val="BodyText"/>
        <w:jc w:val="both"/>
        <w:rPr>
          <w:rFonts w:asciiTheme="minorHAnsi" w:hAnsiTheme="minorHAnsi"/>
        </w:rPr>
      </w:pPr>
      <w:r>
        <w:rPr>
          <w:rFonts w:asciiTheme="minorHAnsi" w:hAnsiTheme="minorHAnsi"/>
        </w:rPr>
        <w:t>I agree that any action brought by me, or anyone on behalf of me (and/or my child), against any of the Releasees shall be subject to binding arbitration conducted under the rules of the American Arbitration Association in Harris County, Texas.</w:t>
      </w:r>
    </w:p>
    <w:p w14:paraId="4A4C3844" w14:textId="77777777" w:rsidR="005F5579" w:rsidRPr="00A26D5D" w:rsidRDefault="005F5579" w:rsidP="001F5100">
      <w:pPr>
        <w:pStyle w:val="BodyText"/>
        <w:jc w:val="both"/>
        <w:rPr>
          <w:rFonts w:asciiTheme="minorHAnsi" w:hAnsiTheme="minorHAnsi"/>
        </w:rPr>
      </w:pPr>
    </w:p>
    <w:p w14:paraId="6917696F" w14:textId="77777777" w:rsidR="00EC0BFC" w:rsidRPr="00A26D5D" w:rsidRDefault="00BB0C3E" w:rsidP="001F5100">
      <w:pPr>
        <w:pStyle w:val="BodyText"/>
        <w:jc w:val="both"/>
        <w:rPr>
          <w:rFonts w:asciiTheme="minorHAnsi" w:hAnsiTheme="minorHAnsi"/>
        </w:rPr>
      </w:pPr>
      <w:r w:rsidRPr="00A26D5D">
        <w:rPr>
          <w:rFonts w:asciiTheme="minorHAnsi" w:hAnsiTheme="minorHAnsi"/>
        </w:rPr>
        <w:t>I agree that if any portion of this Release is deemed to be invalid</w:t>
      </w:r>
      <w:r w:rsidR="008A1891">
        <w:rPr>
          <w:rFonts w:asciiTheme="minorHAnsi" w:hAnsiTheme="minorHAnsi"/>
        </w:rPr>
        <w:t xml:space="preserve"> or unenforceable</w:t>
      </w:r>
      <w:r w:rsidRPr="00A26D5D">
        <w:rPr>
          <w:rFonts w:asciiTheme="minorHAnsi" w:hAnsiTheme="minorHAnsi"/>
        </w:rPr>
        <w:t>, the remainder of the Release will still be binding and enforceable.</w:t>
      </w:r>
    </w:p>
    <w:p w14:paraId="4234B445" w14:textId="77777777" w:rsidR="00EC0BFC" w:rsidRPr="00A26D5D" w:rsidRDefault="00EC0BFC" w:rsidP="001F5100">
      <w:pPr>
        <w:pStyle w:val="BodyText"/>
        <w:jc w:val="both"/>
        <w:rPr>
          <w:rFonts w:asciiTheme="minorHAnsi" w:hAnsiTheme="minorHAnsi"/>
        </w:rPr>
      </w:pPr>
    </w:p>
    <w:p w14:paraId="7AF498F3"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rPr>
        <w:t xml:space="preserve">I acknowledge and represent that I have carefully read and </w:t>
      </w:r>
      <w:ins w:id="72" w:author="Goldstein, Robyn (Houston)" w:date="2019-01-15T17:59:00Z">
        <w:r w:rsidR="00FB41DA">
          <w:rPr>
            <w:rFonts w:asciiTheme="minorHAnsi" w:hAnsiTheme="minorHAnsi"/>
          </w:rPr>
          <w:t xml:space="preserve">fully </w:t>
        </w:r>
      </w:ins>
      <w:r w:rsidRPr="00A26D5D">
        <w:rPr>
          <w:rFonts w:asciiTheme="minorHAnsi" w:hAnsiTheme="minorHAnsi"/>
        </w:rPr>
        <w:t>understand all terms of this Release and Waiver of Liability.</w:t>
      </w:r>
      <w:ins w:id="73" w:author="Goldstein, Robyn (Houston)" w:date="2019-01-15T17:59:00Z">
        <w:r w:rsidR="00FB41DA">
          <w:rPr>
            <w:rFonts w:asciiTheme="minorHAnsi" w:hAnsiTheme="minorHAnsi"/>
          </w:rPr>
          <w:t xml:space="preserve"> I have voluntarily executed this document with full knowledge of its content and agree to the conditions stated above.</w:t>
        </w:r>
      </w:ins>
      <w:bookmarkStart w:id="74" w:name="_GoBack"/>
      <w:bookmarkEnd w:id="74"/>
    </w:p>
    <w:p w14:paraId="149C92F9" w14:textId="77777777" w:rsidR="00EC0BFC" w:rsidRPr="00A26D5D" w:rsidRDefault="00EC0BFC" w:rsidP="001F5100">
      <w:pPr>
        <w:pStyle w:val="BodyText"/>
        <w:jc w:val="both"/>
        <w:rPr>
          <w:rFonts w:asciiTheme="minorHAnsi" w:hAnsiTheme="minorHAnsi"/>
          <w:b/>
        </w:rPr>
      </w:pPr>
    </w:p>
    <w:p w14:paraId="55BF1520" w14:textId="77777777" w:rsidR="00EC0BFC" w:rsidRPr="00A26D5D" w:rsidRDefault="00EC0BFC" w:rsidP="001F5100">
      <w:pPr>
        <w:pStyle w:val="BodyText"/>
        <w:jc w:val="both"/>
        <w:rPr>
          <w:rFonts w:asciiTheme="minorHAnsi" w:hAnsiTheme="minorHAnsi"/>
          <w:b/>
        </w:rPr>
      </w:pPr>
    </w:p>
    <w:p w14:paraId="1E9A4F15" w14:textId="77777777" w:rsidR="00EC0BFC" w:rsidRPr="00A26D5D" w:rsidRDefault="00BB0C3E" w:rsidP="001F5100">
      <w:pPr>
        <w:tabs>
          <w:tab w:val="left" w:pos="5860"/>
        </w:tabs>
        <w:jc w:val="both"/>
        <w:rPr>
          <w:rFonts w:asciiTheme="minorHAnsi" w:hAnsiTheme="minorHAnsi"/>
          <w:b/>
          <w:sz w:val="20"/>
          <w:szCs w:val="20"/>
        </w:rPr>
      </w:pPr>
      <w:r w:rsidRPr="00A26D5D">
        <w:rPr>
          <w:rFonts w:asciiTheme="minorHAnsi" w:hAnsiTheme="minorHAnsi"/>
          <w:b/>
          <w:sz w:val="20"/>
          <w:szCs w:val="20"/>
        </w:rPr>
        <w:t>Signature:</w:t>
      </w:r>
      <w:r w:rsidRPr="00A26D5D">
        <w:rPr>
          <w:rFonts w:asciiTheme="minorHAnsi" w:hAnsiTheme="minorHAnsi"/>
          <w:b/>
          <w:spacing w:val="-7"/>
          <w:sz w:val="20"/>
          <w:szCs w:val="20"/>
        </w:rPr>
        <w:t xml:space="preserve"> </w:t>
      </w:r>
      <w:r w:rsidRPr="00A26D5D">
        <w:rPr>
          <w:rFonts w:asciiTheme="minorHAnsi" w:hAnsiTheme="minorHAnsi"/>
          <w:b/>
          <w:sz w:val="20"/>
          <w:szCs w:val="20"/>
        </w:rPr>
        <w:t>___________________________________________________</w:t>
      </w:r>
      <w:r w:rsidRPr="00A26D5D">
        <w:rPr>
          <w:rFonts w:asciiTheme="minorHAnsi" w:hAnsiTheme="minorHAnsi"/>
          <w:b/>
          <w:sz w:val="20"/>
          <w:szCs w:val="20"/>
        </w:rPr>
        <w:tab/>
        <w:t>Date:</w:t>
      </w:r>
      <w:r w:rsidRPr="00A26D5D">
        <w:rPr>
          <w:rFonts w:asciiTheme="minorHAnsi" w:hAnsiTheme="minorHAnsi"/>
          <w:b/>
          <w:spacing w:val="-13"/>
          <w:sz w:val="20"/>
          <w:szCs w:val="20"/>
        </w:rPr>
        <w:t xml:space="preserve"> </w:t>
      </w:r>
      <w:r w:rsidRPr="00A26D5D">
        <w:rPr>
          <w:rFonts w:asciiTheme="minorHAnsi" w:hAnsiTheme="minorHAnsi"/>
          <w:b/>
          <w:sz w:val="20"/>
          <w:szCs w:val="20"/>
        </w:rPr>
        <w:t>______________________</w:t>
      </w:r>
    </w:p>
    <w:p w14:paraId="20D8A608" w14:textId="77777777" w:rsidR="00EC0BFC" w:rsidRPr="00A26D5D" w:rsidRDefault="00EC0BFC" w:rsidP="001F5100">
      <w:pPr>
        <w:pStyle w:val="BodyText"/>
        <w:jc w:val="both"/>
        <w:rPr>
          <w:rFonts w:asciiTheme="minorHAnsi" w:hAnsiTheme="minorHAnsi"/>
          <w:b/>
        </w:rPr>
      </w:pPr>
    </w:p>
    <w:p w14:paraId="32664CBC" w14:textId="77777777" w:rsidR="00EC0BFC" w:rsidRPr="00A26D5D" w:rsidRDefault="00EC0BFC" w:rsidP="001F5100">
      <w:pPr>
        <w:pStyle w:val="BodyText"/>
        <w:jc w:val="both"/>
        <w:rPr>
          <w:rFonts w:asciiTheme="minorHAnsi" w:hAnsiTheme="minorHAnsi"/>
          <w:b/>
        </w:rPr>
      </w:pPr>
    </w:p>
    <w:p w14:paraId="199A9B3F" w14:textId="77777777" w:rsidR="00EC0BFC" w:rsidRPr="00A26D5D" w:rsidRDefault="00BB0C3E" w:rsidP="001F5100">
      <w:pPr>
        <w:pStyle w:val="BodyText"/>
        <w:jc w:val="both"/>
        <w:rPr>
          <w:rFonts w:asciiTheme="minorHAnsi" w:hAnsiTheme="minorHAnsi"/>
        </w:rPr>
      </w:pPr>
      <w:r w:rsidRPr="00A26D5D">
        <w:rPr>
          <w:rFonts w:asciiTheme="minorHAnsi" w:hAnsiTheme="minorHAnsi"/>
          <w:u w:val="single"/>
        </w:rPr>
        <w:t>ONLY COMPLETE BELOW SECTION IF YOU ARE A PARENT OR GUARDIAN OF A PARTICIPANT UNDER THE AGE OF 18:</w:t>
      </w:r>
    </w:p>
    <w:p w14:paraId="5B427649" w14:textId="77777777" w:rsidR="00EC0BFC" w:rsidRPr="00A26D5D" w:rsidRDefault="00EC0BFC" w:rsidP="001F5100">
      <w:pPr>
        <w:pStyle w:val="BodyText"/>
        <w:jc w:val="both"/>
        <w:rPr>
          <w:rFonts w:asciiTheme="minorHAnsi" w:hAnsiTheme="minorHAnsi"/>
        </w:rPr>
      </w:pPr>
    </w:p>
    <w:p w14:paraId="1FC0A36A"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the parent(s) or guardian(s) of the above-named participant, hereby give my/our approval to this child’s participation in the </w:t>
      </w:r>
      <w:r w:rsidR="001F5100">
        <w:rPr>
          <w:rFonts w:asciiTheme="minorHAnsi" w:hAnsiTheme="minorHAnsi"/>
        </w:rPr>
        <w:t>Event</w:t>
      </w:r>
      <w:r w:rsidRPr="00A26D5D">
        <w:rPr>
          <w:rFonts w:asciiTheme="minorHAnsi" w:hAnsiTheme="minorHAnsi"/>
        </w:rPr>
        <w:t xml:space="preserve">. I assume all risks and hazards incidental to such participation, and I hereby waive, release, absolve, indemnify, and agree to hold harmless Releasees for </w:t>
      </w:r>
      <w:r w:rsidR="001F5100" w:rsidRPr="00A26D5D">
        <w:rPr>
          <w:rFonts w:asciiTheme="minorHAnsi" w:hAnsiTheme="minorHAnsi"/>
        </w:rPr>
        <w:t>from any and all liability, claims, actions, demands, expenses, attorney fees, breach of contract actions, breach of statutory duty or other duty of care, warranty, strict liability actions, and causes of action</w:t>
      </w:r>
      <w:r w:rsidR="001F5100">
        <w:rPr>
          <w:rFonts w:asciiTheme="minorHAnsi" w:hAnsiTheme="minorHAnsi"/>
        </w:rPr>
        <w:t xml:space="preserve"> from any cause</w:t>
      </w:r>
      <w:r w:rsidR="001F5100" w:rsidRPr="00A26D5D">
        <w:rPr>
          <w:rFonts w:asciiTheme="minorHAnsi" w:hAnsiTheme="minorHAnsi"/>
        </w:rPr>
        <w:t xml:space="preserve"> whatsoever</w:t>
      </w:r>
      <w:r w:rsidR="001F5100">
        <w:rPr>
          <w:rFonts w:asciiTheme="minorHAnsi" w:hAnsiTheme="minorHAnsi"/>
        </w:rPr>
        <w:t xml:space="preserve"> (including, without limitation, negligence in rendering, or not rendering, medical or emergency aid)</w:t>
      </w:r>
      <w:r w:rsidR="001F5100" w:rsidRPr="00A26D5D">
        <w:rPr>
          <w:rFonts w:asciiTheme="minorHAnsi" w:hAnsiTheme="minorHAnsi"/>
        </w:rPr>
        <w:t xml:space="preserve">, that </w:t>
      </w:r>
      <w:r w:rsidR="001F5100">
        <w:rPr>
          <w:rFonts w:asciiTheme="minorHAnsi" w:hAnsiTheme="minorHAnsi"/>
        </w:rPr>
        <w:t xml:space="preserve">my/our child </w:t>
      </w:r>
      <w:r w:rsidR="001F5100" w:rsidRPr="00A26D5D">
        <w:rPr>
          <w:rFonts w:asciiTheme="minorHAnsi" w:hAnsiTheme="minorHAnsi"/>
        </w:rPr>
        <w:t>might have or may acquire in the future</w:t>
      </w:r>
      <w:r w:rsidR="001F5100" w:rsidRPr="00BA4F54">
        <w:rPr>
          <w:rFonts w:asciiTheme="minorHAnsi" w:hAnsiTheme="minorHAnsi"/>
        </w:rPr>
        <w:t xml:space="preserve"> </w:t>
      </w:r>
      <w:r w:rsidR="001F5100">
        <w:rPr>
          <w:rFonts w:asciiTheme="minorHAnsi" w:hAnsiTheme="minorHAnsi"/>
        </w:rPr>
        <w:t xml:space="preserve">for any and all loss of life, bodily injury, property damage and/or or other loss my/our child may suffer or incur in, about or </w:t>
      </w:r>
      <w:r w:rsidR="001F5100" w:rsidRPr="00547A74">
        <w:rPr>
          <w:rFonts w:asciiTheme="minorHAnsi" w:hAnsiTheme="minorHAnsi"/>
          <w:i/>
        </w:rPr>
        <w:t>en route</w:t>
      </w:r>
      <w:r w:rsidR="001F5100">
        <w:rPr>
          <w:rFonts w:asciiTheme="minorHAnsi" w:hAnsiTheme="minorHAnsi"/>
        </w:rPr>
        <w:t xml:space="preserve"> to or from participating in the Event,</w:t>
      </w:r>
      <w:r w:rsidRPr="00A26D5D">
        <w:rPr>
          <w:rFonts w:asciiTheme="minorHAnsi" w:hAnsiTheme="minorHAnsi"/>
        </w:rPr>
        <w:t xml:space="preserve">. I consent to the foregoing and grant permission for my/our child to participate in the </w:t>
      </w:r>
      <w:r w:rsidR="001F5100">
        <w:rPr>
          <w:rFonts w:asciiTheme="minorHAnsi" w:hAnsiTheme="minorHAnsi"/>
        </w:rPr>
        <w:t>Event</w:t>
      </w:r>
      <w:r w:rsidRPr="00A26D5D">
        <w:rPr>
          <w:rFonts w:asciiTheme="minorHAnsi" w:hAnsiTheme="minorHAnsi"/>
        </w:rPr>
        <w:t xml:space="preserve">. I acknowledge I have carefully read, accept, and agree to the terms on this Release, and know and understand </w:t>
      </w:r>
      <w:r w:rsidR="001F5100">
        <w:rPr>
          <w:rFonts w:asciiTheme="minorHAnsi" w:hAnsiTheme="minorHAnsi"/>
        </w:rPr>
        <w:t>its</w:t>
      </w:r>
      <w:r w:rsidR="001F5100" w:rsidRPr="00A26D5D">
        <w:rPr>
          <w:rFonts w:asciiTheme="minorHAnsi" w:hAnsiTheme="minorHAnsi"/>
        </w:rPr>
        <w:t xml:space="preserve"> </w:t>
      </w:r>
      <w:r w:rsidRPr="00A26D5D">
        <w:rPr>
          <w:rFonts w:asciiTheme="minorHAnsi" w:hAnsiTheme="minorHAnsi"/>
        </w:rPr>
        <w:t>contents and I sign the same on my/our own free act and deed.</w:t>
      </w:r>
    </w:p>
    <w:p w14:paraId="3C49EBA1" w14:textId="77777777" w:rsidR="00EC0BFC" w:rsidRPr="00A26D5D" w:rsidRDefault="00EC0BFC" w:rsidP="001F5100">
      <w:pPr>
        <w:pStyle w:val="BodyText"/>
        <w:jc w:val="both"/>
        <w:rPr>
          <w:rFonts w:asciiTheme="minorHAnsi" w:hAnsiTheme="minorHAnsi"/>
        </w:rPr>
      </w:pPr>
    </w:p>
    <w:p w14:paraId="7AE15C52" w14:textId="77777777" w:rsidR="00EC0BFC" w:rsidRPr="00A26D5D" w:rsidRDefault="00BB0C3E" w:rsidP="001F5100">
      <w:pPr>
        <w:pStyle w:val="BodyText"/>
        <w:jc w:val="both"/>
        <w:rPr>
          <w:rFonts w:asciiTheme="minorHAnsi" w:hAnsiTheme="minorHAnsi"/>
        </w:rPr>
      </w:pPr>
      <w:r w:rsidRPr="00A26D5D">
        <w:rPr>
          <w:rFonts w:asciiTheme="minorHAnsi" w:hAnsiTheme="minorHAnsi"/>
        </w:rPr>
        <w:t xml:space="preserve">I attest that if my/our child, the above-named participant, is </w:t>
      </w:r>
      <w:r w:rsidRPr="001F5100">
        <w:rPr>
          <w:rFonts w:asciiTheme="minorHAnsi" w:hAnsiTheme="minorHAnsi"/>
        </w:rPr>
        <w:t xml:space="preserve">under </w:t>
      </w:r>
      <w:r w:rsidR="001F5100" w:rsidRPr="001F5100">
        <w:rPr>
          <w:rFonts w:asciiTheme="minorHAnsi" w:hAnsiTheme="minorHAnsi"/>
          <w:u w:val="single"/>
        </w:rPr>
        <w:t>eighteen</w:t>
      </w:r>
      <w:r w:rsidRPr="001F5100">
        <w:rPr>
          <w:rFonts w:asciiTheme="minorHAnsi" w:hAnsiTheme="minorHAnsi"/>
        </w:rPr>
        <w:t xml:space="preserve"> years</w:t>
      </w:r>
      <w:r w:rsidRPr="00A26D5D">
        <w:rPr>
          <w:rFonts w:asciiTheme="minorHAnsi" w:hAnsiTheme="minorHAnsi"/>
        </w:rPr>
        <w:t xml:space="preserve"> of age as of the date of the </w:t>
      </w:r>
      <w:r w:rsidR="001F5100">
        <w:rPr>
          <w:rFonts w:asciiTheme="minorHAnsi" w:hAnsiTheme="minorHAnsi"/>
        </w:rPr>
        <w:t>Event</w:t>
      </w:r>
      <w:r w:rsidRPr="00A26D5D">
        <w:rPr>
          <w:rFonts w:asciiTheme="minorHAnsi" w:hAnsiTheme="minorHAnsi"/>
        </w:rPr>
        <w:t xml:space="preserve">, he or she will be accompanied by an adult eighteen years of age or older throughout his or her participation in the </w:t>
      </w:r>
      <w:r w:rsidR="001F5100">
        <w:rPr>
          <w:rFonts w:asciiTheme="minorHAnsi" w:hAnsiTheme="minorHAnsi"/>
        </w:rPr>
        <w:t>Event</w:t>
      </w:r>
      <w:r w:rsidRPr="00A26D5D">
        <w:rPr>
          <w:rFonts w:asciiTheme="minorHAnsi" w:hAnsiTheme="minorHAnsi"/>
        </w:rPr>
        <w:t xml:space="preserve">. I further attest that my/our child will wear an appropriately sized life jacket </w:t>
      </w:r>
      <w:r w:rsidR="001F5100">
        <w:rPr>
          <w:rFonts w:asciiTheme="minorHAnsi" w:hAnsiTheme="minorHAnsi"/>
        </w:rPr>
        <w:t>at all appropriate or necessary times during</w:t>
      </w:r>
      <w:r w:rsidRPr="00A26D5D">
        <w:rPr>
          <w:rFonts w:asciiTheme="minorHAnsi" w:hAnsiTheme="minorHAnsi"/>
        </w:rPr>
        <w:t xml:space="preserve"> the </w:t>
      </w:r>
      <w:r w:rsidR="001F5100">
        <w:rPr>
          <w:rFonts w:asciiTheme="minorHAnsi" w:hAnsiTheme="minorHAnsi"/>
        </w:rPr>
        <w:t>Event as required by applicable law</w:t>
      </w:r>
      <w:r w:rsidRPr="00A26D5D">
        <w:rPr>
          <w:rFonts w:asciiTheme="minorHAnsi" w:hAnsiTheme="minorHAnsi"/>
        </w:rPr>
        <w:t>.</w:t>
      </w:r>
    </w:p>
    <w:p w14:paraId="329FB804" w14:textId="77777777" w:rsidR="00EC0BFC" w:rsidRPr="00A26D5D" w:rsidRDefault="00EC0BFC" w:rsidP="001F5100">
      <w:pPr>
        <w:pStyle w:val="BodyText"/>
        <w:jc w:val="both"/>
        <w:rPr>
          <w:rFonts w:asciiTheme="minorHAnsi" w:hAnsiTheme="minorHAnsi"/>
        </w:rPr>
      </w:pPr>
    </w:p>
    <w:p w14:paraId="34633F9B" w14:textId="77777777" w:rsidR="00EC0BFC" w:rsidRPr="00A26D5D" w:rsidRDefault="00EC0BFC" w:rsidP="001F5100">
      <w:pPr>
        <w:pStyle w:val="BodyText"/>
        <w:jc w:val="both"/>
        <w:rPr>
          <w:rFonts w:asciiTheme="minorHAnsi" w:hAnsiTheme="minorHAnsi"/>
        </w:rPr>
      </w:pPr>
    </w:p>
    <w:p w14:paraId="5E8BE217" w14:textId="77777777" w:rsidR="00EC0BFC" w:rsidRPr="00A26D5D" w:rsidRDefault="00BB0C3E" w:rsidP="001F5100">
      <w:pPr>
        <w:pStyle w:val="Heading1"/>
        <w:ind w:left="0"/>
        <w:jc w:val="both"/>
        <w:rPr>
          <w:rFonts w:asciiTheme="minorHAnsi" w:hAnsiTheme="minorHAnsi"/>
        </w:rPr>
      </w:pPr>
      <w:r w:rsidRPr="00A26D5D">
        <w:rPr>
          <w:rFonts w:asciiTheme="minorHAnsi" w:hAnsiTheme="minorHAnsi"/>
        </w:rPr>
        <w:t>Child’s Full Name: ____________________________________________</w:t>
      </w:r>
    </w:p>
    <w:p w14:paraId="376D82D1" w14:textId="77777777" w:rsidR="00EC0BFC" w:rsidRPr="00A26D5D" w:rsidRDefault="00EC0BFC" w:rsidP="001F5100">
      <w:pPr>
        <w:pStyle w:val="BodyText"/>
        <w:jc w:val="both"/>
        <w:rPr>
          <w:rFonts w:asciiTheme="minorHAnsi" w:hAnsiTheme="minorHAnsi"/>
          <w:b/>
        </w:rPr>
      </w:pPr>
    </w:p>
    <w:p w14:paraId="7F406C6E" w14:textId="77777777" w:rsidR="00EC0BFC" w:rsidRPr="00A26D5D" w:rsidRDefault="00EC0BFC" w:rsidP="001F5100">
      <w:pPr>
        <w:pStyle w:val="BodyText"/>
        <w:jc w:val="both"/>
        <w:rPr>
          <w:rFonts w:asciiTheme="minorHAnsi" w:hAnsiTheme="minorHAnsi"/>
          <w:b/>
        </w:rPr>
      </w:pPr>
    </w:p>
    <w:p w14:paraId="658CB65D" w14:textId="77777777" w:rsidR="00EC0BFC" w:rsidRPr="00A26D5D" w:rsidRDefault="00BB0C3E" w:rsidP="001F5100">
      <w:pPr>
        <w:jc w:val="both"/>
        <w:rPr>
          <w:rFonts w:asciiTheme="minorHAnsi" w:hAnsiTheme="minorHAnsi"/>
          <w:b/>
          <w:sz w:val="20"/>
          <w:szCs w:val="20"/>
        </w:rPr>
      </w:pPr>
      <w:r w:rsidRPr="00A26D5D">
        <w:rPr>
          <w:rFonts w:asciiTheme="minorHAnsi" w:hAnsiTheme="minorHAnsi"/>
          <w:b/>
          <w:sz w:val="20"/>
          <w:szCs w:val="20"/>
        </w:rPr>
        <w:t>Parent/Guardian’s Full Name: ______________________________________________</w:t>
      </w:r>
    </w:p>
    <w:p w14:paraId="623CF81B" w14:textId="77777777" w:rsidR="00EC0BFC" w:rsidRPr="00A26D5D" w:rsidRDefault="00EC0BFC" w:rsidP="001F5100">
      <w:pPr>
        <w:pStyle w:val="BodyText"/>
        <w:jc w:val="both"/>
        <w:rPr>
          <w:rFonts w:asciiTheme="minorHAnsi" w:hAnsiTheme="minorHAnsi"/>
          <w:b/>
        </w:rPr>
      </w:pPr>
    </w:p>
    <w:p w14:paraId="58071A58" w14:textId="77777777" w:rsidR="00EC0BFC" w:rsidRPr="00A26D5D" w:rsidRDefault="00EC0BFC" w:rsidP="001F5100">
      <w:pPr>
        <w:pStyle w:val="BodyText"/>
        <w:jc w:val="both"/>
        <w:rPr>
          <w:rFonts w:asciiTheme="minorHAnsi" w:hAnsiTheme="minorHAnsi"/>
          <w:b/>
        </w:rPr>
      </w:pPr>
    </w:p>
    <w:p w14:paraId="238A8972" w14:textId="77777777" w:rsidR="00EC0BFC" w:rsidRPr="00A26D5D" w:rsidRDefault="00BB0C3E" w:rsidP="001F5100">
      <w:pPr>
        <w:tabs>
          <w:tab w:val="left" w:pos="6581"/>
        </w:tabs>
        <w:jc w:val="both"/>
        <w:rPr>
          <w:rFonts w:asciiTheme="minorHAnsi" w:hAnsiTheme="minorHAnsi"/>
          <w:b/>
          <w:sz w:val="20"/>
          <w:szCs w:val="20"/>
        </w:rPr>
      </w:pPr>
      <w:r w:rsidRPr="00A26D5D">
        <w:rPr>
          <w:rFonts w:asciiTheme="minorHAnsi" w:hAnsiTheme="minorHAnsi"/>
          <w:b/>
          <w:sz w:val="20"/>
          <w:szCs w:val="20"/>
        </w:rPr>
        <w:t>Parent/Guardian’s</w:t>
      </w:r>
      <w:r w:rsidRPr="00A26D5D">
        <w:rPr>
          <w:rFonts w:asciiTheme="minorHAnsi" w:hAnsiTheme="minorHAnsi"/>
          <w:b/>
          <w:spacing w:val="-10"/>
          <w:sz w:val="20"/>
          <w:szCs w:val="20"/>
        </w:rPr>
        <w:t xml:space="preserve"> </w:t>
      </w:r>
      <w:r w:rsidRPr="00A26D5D">
        <w:rPr>
          <w:rFonts w:asciiTheme="minorHAnsi" w:hAnsiTheme="minorHAnsi"/>
          <w:b/>
          <w:sz w:val="20"/>
          <w:szCs w:val="20"/>
        </w:rPr>
        <w:t>Signature:</w:t>
      </w:r>
      <w:r w:rsidRPr="00A26D5D">
        <w:rPr>
          <w:rFonts w:asciiTheme="minorHAnsi" w:hAnsiTheme="minorHAnsi"/>
          <w:b/>
          <w:spacing w:val="-10"/>
          <w:sz w:val="20"/>
          <w:szCs w:val="20"/>
        </w:rPr>
        <w:t xml:space="preserve"> </w:t>
      </w:r>
      <w:r w:rsidRPr="00A26D5D">
        <w:rPr>
          <w:rFonts w:asciiTheme="minorHAnsi" w:hAnsiTheme="minorHAnsi"/>
          <w:b/>
          <w:sz w:val="20"/>
          <w:szCs w:val="20"/>
        </w:rPr>
        <w:t>_______________________________________________</w:t>
      </w:r>
      <w:r w:rsidRPr="00A26D5D">
        <w:rPr>
          <w:rFonts w:asciiTheme="minorHAnsi" w:hAnsiTheme="minorHAnsi"/>
          <w:b/>
          <w:sz w:val="20"/>
          <w:szCs w:val="20"/>
        </w:rPr>
        <w:tab/>
        <w:t>Date:</w:t>
      </w:r>
      <w:r w:rsidRPr="00A26D5D">
        <w:rPr>
          <w:rFonts w:asciiTheme="minorHAnsi" w:hAnsiTheme="minorHAnsi"/>
          <w:b/>
          <w:spacing w:val="-14"/>
          <w:sz w:val="20"/>
          <w:szCs w:val="20"/>
        </w:rPr>
        <w:t xml:space="preserve"> </w:t>
      </w:r>
      <w:r w:rsidRPr="00A26D5D">
        <w:rPr>
          <w:rFonts w:asciiTheme="minorHAnsi" w:hAnsiTheme="minorHAnsi"/>
          <w:b/>
          <w:sz w:val="20"/>
          <w:szCs w:val="20"/>
        </w:rPr>
        <w:t>_________________________</w:t>
      </w:r>
    </w:p>
    <w:sectPr w:rsidR="00EC0BFC" w:rsidRPr="00A26D5D">
      <w:pgSz w:w="12240" w:h="15840"/>
      <w:pgMar w:top="780" w:right="640" w:bottom="280" w:left="6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Goldstein, Robyn (Houston)" w:date="2017-10-20T09:35:00Z" w:initials="GR(">
    <w:p w14:paraId="703CEB92" w14:textId="77777777" w:rsidR="005975B6" w:rsidRDefault="005975B6">
      <w:pPr>
        <w:pStyle w:val="CommentText"/>
      </w:pPr>
      <w:r>
        <w:rPr>
          <w:rStyle w:val="CommentReference"/>
        </w:rPr>
        <w:annotationRef/>
      </w:r>
      <w:r>
        <w:t>Needs to include both beneficiaries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CEB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CEB92" w16cid:durableId="1FE89D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A6804"/>
    <w:multiLevelType w:val="hybridMultilevel"/>
    <w:tmpl w:val="413AC088"/>
    <w:lvl w:ilvl="0" w:tplc="934AFF04">
      <w:start w:val="1"/>
      <w:numFmt w:val="decimal"/>
      <w:lvlText w:val="%1."/>
      <w:lvlJc w:val="left"/>
      <w:pPr>
        <w:ind w:left="1900" w:hanging="360"/>
      </w:pPr>
      <w:rPr>
        <w:rFonts w:ascii="Cambria" w:eastAsia="Cambria" w:hAnsi="Cambria" w:cs="Cambria" w:hint="default"/>
        <w:w w:val="99"/>
        <w:sz w:val="20"/>
        <w:szCs w:val="20"/>
      </w:rPr>
    </w:lvl>
    <w:lvl w:ilvl="1" w:tplc="0ABE62CA">
      <w:numFmt w:val="bullet"/>
      <w:lvlText w:val="•"/>
      <w:lvlJc w:val="left"/>
      <w:pPr>
        <w:ind w:left="2880" w:hanging="360"/>
      </w:pPr>
      <w:rPr>
        <w:rFonts w:hint="default"/>
      </w:rPr>
    </w:lvl>
    <w:lvl w:ilvl="2" w:tplc="5E8A3022">
      <w:numFmt w:val="bullet"/>
      <w:lvlText w:val="•"/>
      <w:lvlJc w:val="left"/>
      <w:pPr>
        <w:ind w:left="3860" w:hanging="360"/>
      </w:pPr>
      <w:rPr>
        <w:rFonts w:hint="default"/>
      </w:rPr>
    </w:lvl>
    <w:lvl w:ilvl="3" w:tplc="ECB6ACBE">
      <w:numFmt w:val="bullet"/>
      <w:lvlText w:val="•"/>
      <w:lvlJc w:val="left"/>
      <w:pPr>
        <w:ind w:left="4840" w:hanging="360"/>
      </w:pPr>
      <w:rPr>
        <w:rFonts w:hint="default"/>
      </w:rPr>
    </w:lvl>
    <w:lvl w:ilvl="4" w:tplc="648819A8">
      <w:numFmt w:val="bullet"/>
      <w:lvlText w:val="•"/>
      <w:lvlJc w:val="left"/>
      <w:pPr>
        <w:ind w:left="5820" w:hanging="360"/>
      </w:pPr>
      <w:rPr>
        <w:rFonts w:hint="default"/>
      </w:rPr>
    </w:lvl>
    <w:lvl w:ilvl="5" w:tplc="C1DCA152">
      <w:numFmt w:val="bullet"/>
      <w:lvlText w:val="•"/>
      <w:lvlJc w:val="left"/>
      <w:pPr>
        <w:ind w:left="6800" w:hanging="360"/>
      </w:pPr>
      <w:rPr>
        <w:rFonts w:hint="default"/>
      </w:rPr>
    </w:lvl>
    <w:lvl w:ilvl="6" w:tplc="593CB456">
      <w:numFmt w:val="bullet"/>
      <w:lvlText w:val="•"/>
      <w:lvlJc w:val="left"/>
      <w:pPr>
        <w:ind w:left="7780" w:hanging="360"/>
      </w:pPr>
      <w:rPr>
        <w:rFonts w:hint="default"/>
      </w:rPr>
    </w:lvl>
    <w:lvl w:ilvl="7" w:tplc="C028771C">
      <w:numFmt w:val="bullet"/>
      <w:lvlText w:val="•"/>
      <w:lvlJc w:val="left"/>
      <w:pPr>
        <w:ind w:left="8760" w:hanging="360"/>
      </w:pPr>
      <w:rPr>
        <w:rFonts w:hint="default"/>
      </w:rPr>
    </w:lvl>
    <w:lvl w:ilvl="8" w:tplc="008A0DD0">
      <w:numFmt w:val="bullet"/>
      <w:lvlText w:val="•"/>
      <w:lvlJc w:val="left"/>
      <w:pPr>
        <w:ind w:left="9740"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dstein, Robyn (Houston)">
    <w15:presenceInfo w15:providerId="AD" w15:userId="S-1-5-21-1805056605-2600894700-4079149178-443895"/>
  </w15:person>
  <w15:person w15:author="Mays, Kristina (Houston)">
    <w15:presenceInfo w15:providerId="AD" w15:userId="S-1-5-21-1805056605-2600894700-4079149178-24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FC"/>
    <w:rsid w:val="001B4BF3"/>
    <w:rsid w:val="001E6FE7"/>
    <w:rsid w:val="001F5100"/>
    <w:rsid w:val="002270C7"/>
    <w:rsid w:val="002530E5"/>
    <w:rsid w:val="00257E59"/>
    <w:rsid w:val="004624CB"/>
    <w:rsid w:val="004637B7"/>
    <w:rsid w:val="004D2466"/>
    <w:rsid w:val="00547A74"/>
    <w:rsid w:val="005975B6"/>
    <w:rsid w:val="005F5579"/>
    <w:rsid w:val="0065795F"/>
    <w:rsid w:val="0081496C"/>
    <w:rsid w:val="008A1891"/>
    <w:rsid w:val="008A4265"/>
    <w:rsid w:val="0094508F"/>
    <w:rsid w:val="00A26D5D"/>
    <w:rsid w:val="00A90AE0"/>
    <w:rsid w:val="00BA4F54"/>
    <w:rsid w:val="00BB0C3E"/>
    <w:rsid w:val="00E97283"/>
    <w:rsid w:val="00EC0BFC"/>
    <w:rsid w:val="00F62043"/>
    <w:rsid w:val="00FB41DA"/>
    <w:rsid w:val="00FB61AF"/>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CA9E"/>
  <w15:docId w15:val="{4C9542CE-437A-40F8-BF60-34E7866C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right="1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4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B24"/>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5975B6"/>
    <w:rPr>
      <w:sz w:val="16"/>
      <w:szCs w:val="16"/>
    </w:rPr>
  </w:style>
  <w:style w:type="paragraph" w:styleId="CommentText">
    <w:name w:val="annotation text"/>
    <w:basedOn w:val="Normal"/>
    <w:link w:val="CommentTextChar"/>
    <w:uiPriority w:val="99"/>
    <w:semiHidden/>
    <w:unhideWhenUsed/>
    <w:rsid w:val="005975B6"/>
    <w:rPr>
      <w:sz w:val="20"/>
      <w:szCs w:val="20"/>
    </w:rPr>
  </w:style>
  <w:style w:type="character" w:customStyle="1" w:styleId="CommentTextChar">
    <w:name w:val="Comment Text Char"/>
    <w:basedOn w:val="DefaultParagraphFont"/>
    <w:link w:val="CommentText"/>
    <w:uiPriority w:val="99"/>
    <w:semiHidden/>
    <w:rsid w:val="005975B6"/>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5975B6"/>
    <w:rPr>
      <w:b/>
      <w:bCs/>
    </w:rPr>
  </w:style>
  <w:style w:type="character" w:customStyle="1" w:styleId="CommentSubjectChar">
    <w:name w:val="Comment Subject Char"/>
    <w:basedOn w:val="CommentTextChar"/>
    <w:link w:val="CommentSubject"/>
    <w:uiPriority w:val="99"/>
    <w:semiHidden/>
    <w:rsid w:val="005975B6"/>
    <w:rPr>
      <w:rFonts w:ascii="Cambria" w:eastAsia="Cambria" w:hAnsi="Cambria" w:cs="Cambria"/>
      <w:b/>
      <w:bCs/>
      <w:sz w:val="20"/>
      <w:szCs w:val="20"/>
    </w:rPr>
  </w:style>
  <w:style w:type="paragraph" w:styleId="Revision">
    <w:name w:val="Revision"/>
    <w:hidden/>
    <w:uiPriority w:val="99"/>
    <w:semiHidden/>
    <w:rsid w:val="0065795F"/>
    <w:pPr>
      <w:widowControl/>
      <w:autoSpaceDE/>
      <w:autoSpaceDN/>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dc:creator>
  <cp:keywords>Release and Waiver of Liability</cp:keywords>
  <cp:lastModifiedBy>Goldstein, Robyn (Houston)</cp:lastModifiedBy>
  <cp:revision>2</cp:revision>
  <dcterms:created xsi:type="dcterms:W3CDTF">2019-01-16T00:00:00Z</dcterms:created>
  <dcterms:modified xsi:type="dcterms:W3CDTF">2019-01-16T00:00:00Z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Creator">
    <vt:lpwstr>Microsoft® Word 2010</vt:lpwstr>
  </property>
  <property fmtid="{D5CDD505-2E9C-101B-9397-08002B2CF9AE}" pid="4" name="LastSaved">
    <vt:filetime>2017-04-26T00:00:00Z</vt:filetime>
  </property>
</Properties>
</file>